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A5EB7" w14:paraId="1047B41B" w14:textId="77777777" w:rsidTr="000A5EB7">
        <w:trPr>
          <w:trHeight w:val="680"/>
        </w:trPr>
        <w:tc>
          <w:tcPr>
            <w:tcW w:w="4508" w:type="dxa"/>
          </w:tcPr>
          <w:p w14:paraId="0EC3B998" w14:textId="77777777" w:rsidR="000A5EB7" w:rsidRDefault="000A5EB7" w:rsidP="005305A4">
            <w:pPr>
              <w:jc w:val="center"/>
              <w:rPr>
                <w:rFonts w:cstheme="minorHAnsi"/>
                <w:b/>
              </w:rPr>
            </w:pPr>
            <w:r>
              <w:rPr>
                <w:rFonts w:cstheme="minorHAnsi"/>
                <w:b/>
                <w:noProof/>
              </w:rPr>
              <w:drawing>
                <wp:inline distT="0" distB="0" distL="0" distR="0" wp14:anchorId="0A78A910" wp14:editId="51FA8B53">
                  <wp:extent cx="2210691" cy="102870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out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210" cy="1032664"/>
                          </a:xfrm>
                          <a:prstGeom prst="rect">
                            <a:avLst/>
                          </a:prstGeom>
                        </pic:spPr>
                      </pic:pic>
                    </a:graphicData>
                  </a:graphic>
                </wp:inline>
              </w:drawing>
            </w:r>
          </w:p>
        </w:tc>
        <w:tc>
          <w:tcPr>
            <w:tcW w:w="4508" w:type="dxa"/>
            <w:vAlign w:val="bottom"/>
          </w:tcPr>
          <w:p w14:paraId="0009D32B" w14:textId="77777777" w:rsidR="006D75C6" w:rsidRPr="006D75C6" w:rsidRDefault="000A5EB7" w:rsidP="000A5EB7">
            <w:pPr>
              <w:jc w:val="center"/>
              <w:rPr>
                <w:rFonts w:cstheme="minorHAnsi"/>
                <w:b/>
                <w:sz w:val="32"/>
                <w:szCs w:val="32"/>
              </w:rPr>
            </w:pPr>
            <w:r w:rsidRPr="006D75C6">
              <w:rPr>
                <w:rFonts w:cstheme="minorHAnsi"/>
                <w:b/>
                <w:sz w:val="32"/>
                <w:szCs w:val="32"/>
              </w:rPr>
              <w:t xml:space="preserve">ABUNDANT BORDERS </w:t>
            </w:r>
          </w:p>
          <w:p w14:paraId="05B3B0BF" w14:textId="3DA50DA9" w:rsidR="000A5EB7" w:rsidRPr="006D75C6" w:rsidRDefault="000A5EB7" w:rsidP="000A5EB7">
            <w:pPr>
              <w:jc w:val="center"/>
              <w:rPr>
                <w:rFonts w:cstheme="minorHAnsi"/>
                <w:b/>
                <w:sz w:val="32"/>
                <w:szCs w:val="32"/>
              </w:rPr>
            </w:pPr>
            <w:r w:rsidRPr="006D75C6">
              <w:rPr>
                <w:rFonts w:cstheme="minorHAnsi"/>
                <w:b/>
                <w:sz w:val="32"/>
                <w:szCs w:val="32"/>
              </w:rPr>
              <w:t>INVITATION TO TENDER</w:t>
            </w:r>
          </w:p>
          <w:p w14:paraId="59904F86" w14:textId="77777777" w:rsidR="000A5EB7" w:rsidRDefault="000A5EB7" w:rsidP="000A5EB7">
            <w:pPr>
              <w:jc w:val="center"/>
              <w:rPr>
                <w:rFonts w:cstheme="minorHAnsi"/>
                <w:b/>
              </w:rPr>
            </w:pPr>
          </w:p>
        </w:tc>
      </w:tr>
    </w:tbl>
    <w:p w14:paraId="29D51CEB" w14:textId="77777777" w:rsidR="000A5EB7" w:rsidRDefault="000A5EB7" w:rsidP="005305A4">
      <w:pPr>
        <w:jc w:val="center"/>
        <w:rPr>
          <w:rFonts w:cstheme="minorHAnsi"/>
          <w:b/>
        </w:rPr>
      </w:pPr>
    </w:p>
    <w:p w14:paraId="6FC3242E" w14:textId="77777777" w:rsidR="005305A4" w:rsidRPr="00671D1A" w:rsidRDefault="005305A4" w:rsidP="005305A4">
      <w:pPr>
        <w:rPr>
          <w:rFonts w:cstheme="minorHAnsi"/>
        </w:rPr>
      </w:pPr>
      <w:r w:rsidRPr="00671D1A">
        <w:rPr>
          <w:rFonts w:cstheme="minorHAnsi"/>
          <w:b/>
        </w:rPr>
        <w:t>Title</w:t>
      </w:r>
      <w:r w:rsidRPr="00671D1A">
        <w:rPr>
          <w:rFonts w:cstheme="minorHAnsi"/>
        </w:rPr>
        <w:t>: Permaculture Foundation Course</w:t>
      </w:r>
    </w:p>
    <w:p w14:paraId="2C4FFD7C" w14:textId="77777777" w:rsidR="005305A4" w:rsidRPr="00671D1A" w:rsidRDefault="005305A4" w:rsidP="005305A4">
      <w:pPr>
        <w:rPr>
          <w:rFonts w:cstheme="minorHAnsi"/>
        </w:rPr>
      </w:pPr>
      <w:r w:rsidRPr="00671D1A">
        <w:rPr>
          <w:rFonts w:cstheme="minorHAnsi"/>
          <w:b/>
        </w:rPr>
        <w:t>Deadline for receipt of tender documents</w:t>
      </w:r>
      <w:r w:rsidRPr="00671D1A">
        <w:rPr>
          <w:rFonts w:cstheme="minorHAnsi"/>
        </w:rPr>
        <w:t xml:space="preserve">: </w:t>
      </w:r>
      <w:r w:rsidR="00D711C3" w:rsidRPr="00671D1A">
        <w:rPr>
          <w:rFonts w:cstheme="minorHAnsi"/>
        </w:rPr>
        <w:t xml:space="preserve">Friday, </w:t>
      </w:r>
      <w:r w:rsidR="000A5EB7">
        <w:rPr>
          <w:rFonts w:cstheme="minorHAnsi"/>
        </w:rPr>
        <w:t>10 May 2019</w:t>
      </w:r>
    </w:p>
    <w:p w14:paraId="62C4D5E3" w14:textId="77777777" w:rsidR="000D397C" w:rsidRDefault="000D397C" w:rsidP="005305A4">
      <w:pPr>
        <w:tabs>
          <w:tab w:val="left" w:pos="1725"/>
        </w:tabs>
        <w:rPr>
          <w:rFonts w:cstheme="minorHAnsi"/>
          <w:b/>
        </w:rPr>
      </w:pPr>
    </w:p>
    <w:p w14:paraId="13BC52CB" w14:textId="1B9CA078" w:rsidR="005305A4" w:rsidRPr="00671D1A" w:rsidRDefault="005305A4" w:rsidP="005305A4">
      <w:pPr>
        <w:tabs>
          <w:tab w:val="left" w:pos="1725"/>
        </w:tabs>
        <w:rPr>
          <w:rFonts w:cstheme="minorHAnsi"/>
          <w:b/>
        </w:rPr>
      </w:pPr>
      <w:r w:rsidRPr="00671D1A">
        <w:rPr>
          <w:rFonts w:cstheme="minorHAnsi"/>
          <w:b/>
        </w:rPr>
        <w:t>Background</w:t>
      </w:r>
      <w:r w:rsidRPr="00671D1A">
        <w:rPr>
          <w:rFonts w:cstheme="minorHAnsi"/>
          <w:b/>
        </w:rPr>
        <w:tab/>
      </w:r>
    </w:p>
    <w:p w14:paraId="3AC0F9EE" w14:textId="77777777" w:rsidR="005305A4" w:rsidRPr="00671D1A" w:rsidRDefault="005305A4" w:rsidP="005305A4">
      <w:pPr>
        <w:tabs>
          <w:tab w:val="left" w:pos="1725"/>
        </w:tabs>
        <w:rPr>
          <w:rFonts w:cstheme="minorHAnsi"/>
        </w:rPr>
      </w:pPr>
      <w:r w:rsidRPr="00671D1A">
        <w:rPr>
          <w:rFonts w:cstheme="minorHAnsi"/>
        </w:rPr>
        <w:t>Abundant Borders (Registered Charity SC</w:t>
      </w:r>
      <w:r w:rsidR="000A5EB7">
        <w:rPr>
          <w:rFonts w:cstheme="minorHAnsi"/>
        </w:rPr>
        <w:t>049008</w:t>
      </w:r>
      <w:r w:rsidRPr="00671D1A">
        <w:rPr>
          <w:rFonts w:cstheme="minorHAnsi"/>
        </w:rPr>
        <w:t xml:space="preserve">) </w:t>
      </w:r>
      <w:r w:rsidR="008D05B4" w:rsidRPr="00671D1A">
        <w:rPr>
          <w:rFonts w:cstheme="minorHAnsi"/>
        </w:rPr>
        <w:t xml:space="preserve">is </w:t>
      </w:r>
      <w:r w:rsidRPr="00671D1A">
        <w:rPr>
          <w:rFonts w:cstheme="minorHAnsi"/>
        </w:rPr>
        <w:t>working with communities</w:t>
      </w:r>
      <w:r w:rsidR="0066634E">
        <w:rPr>
          <w:rFonts w:cstheme="minorHAnsi"/>
        </w:rPr>
        <w:t xml:space="preserve"> across the Scottish Borders</w:t>
      </w:r>
      <w:r w:rsidRPr="00671D1A">
        <w:rPr>
          <w:rFonts w:cstheme="minorHAnsi"/>
        </w:rPr>
        <w:t xml:space="preserve"> to help alleviate household food insecurity</w:t>
      </w:r>
      <w:r w:rsidR="008D05B4" w:rsidRPr="00671D1A">
        <w:rPr>
          <w:rFonts w:cstheme="minorHAnsi"/>
        </w:rPr>
        <w:t>. Our aim is</w:t>
      </w:r>
      <w:r w:rsidRPr="00671D1A">
        <w:rPr>
          <w:rFonts w:cstheme="minorHAnsi"/>
        </w:rPr>
        <w:t xml:space="preserve"> to ensure that everyone, regardless of their personal circumstances, can have access to healthy, nutritious food.</w:t>
      </w:r>
    </w:p>
    <w:p w14:paraId="1841048B" w14:textId="77777777" w:rsidR="007205BF" w:rsidRPr="00671D1A" w:rsidRDefault="007205BF" w:rsidP="005305A4">
      <w:pPr>
        <w:tabs>
          <w:tab w:val="left" w:pos="1725"/>
        </w:tabs>
        <w:rPr>
          <w:rFonts w:cstheme="minorHAnsi"/>
        </w:rPr>
      </w:pPr>
      <w:r w:rsidRPr="00671D1A">
        <w:rPr>
          <w:rFonts w:cstheme="minorHAnsi"/>
        </w:rPr>
        <w:t xml:space="preserve">Abundant Borders has recently been successful in a funding bid to </w:t>
      </w:r>
      <w:r w:rsidR="000A5EB7">
        <w:rPr>
          <w:rFonts w:cstheme="minorHAnsi"/>
        </w:rPr>
        <w:t>Big Lottery Community Fund</w:t>
      </w:r>
      <w:r w:rsidRPr="00671D1A">
        <w:rPr>
          <w:rFonts w:cstheme="minorHAnsi"/>
        </w:rPr>
        <w:t xml:space="preserve"> which will be used to train </w:t>
      </w:r>
      <w:r w:rsidR="0066634E">
        <w:rPr>
          <w:rFonts w:cstheme="minorHAnsi"/>
        </w:rPr>
        <w:t>people</w:t>
      </w:r>
      <w:r w:rsidRPr="00671D1A">
        <w:rPr>
          <w:rFonts w:cstheme="minorHAnsi"/>
        </w:rPr>
        <w:t xml:space="preserve"> </w:t>
      </w:r>
      <w:r w:rsidR="0066634E">
        <w:rPr>
          <w:rFonts w:cstheme="minorHAnsi"/>
        </w:rPr>
        <w:t>how to grow food sustainably</w:t>
      </w:r>
      <w:r w:rsidR="008D05B4" w:rsidRPr="00671D1A">
        <w:rPr>
          <w:rFonts w:cstheme="minorHAnsi"/>
        </w:rPr>
        <w:t>,</w:t>
      </w:r>
      <w:r w:rsidRPr="00671D1A">
        <w:rPr>
          <w:rFonts w:cstheme="minorHAnsi"/>
        </w:rPr>
        <w:t xml:space="preserve"> based on permaculture principles.</w:t>
      </w:r>
    </w:p>
    <w:p w14:paraId="137571D4" w14:textId="77777777" w:rsidR="000D397C" w:rsidRDefault="000D397C" w:rsidP="005305A4">
      <w:pPr>
        <w:tabs>
          <w:tab w:val="left" w:pos="1725"/>
        </w:tabs>
        <w:rPr>
          <w:rFonts w:cstheme="minorHAnsi"/>
          <w:b/>
        </w:rPr>
      </w:pPr>
    </w:p>
    <w:p w14:paraId="1157FD40" w14:textId="0F7402BE" w:rsidR="007205BF" w:rsidRPr="00671D1A" w:rsidRDefault="00563C7F" w:rsidP="005305A4">
      <w:pPr>
        <w:tabs>
          <w:tab w:val="left" w:pos="1725"/>
        </w:tabs>
        <w:rPr>
          <w:rFonts w:cstheme="minorHAnsi"/>
          <w:b/>
        </w:rPr>
      </w:pPr>
      <w:r>
        <w:rPr>
          <w:rFonts w:cstheme="minorHAnsi"/>
          <w:b/>
        </w:rPr>
        <w:t xml:space="preserve">Section 1. </w:t>
      </w:r>
      <w:r w:rsidR="007205BF" w:rsidRPr="00671D1A">
        <w:rPr>
          <w:rFonts w:cstheme="minorHAnsi"/>
          <w:b/>
        </w:rPr>
        <w:t>Specification</w:t>
      </w:r>
    </w:p>
    <w:p w14:paraId="779B2EED" w14:textId="77777777" w:rsidR="007205BF" w:rsidRPr="00671D1A" w:rsidRDefault="0056741C" w:rsidP="005305A4">
      <w:pPr>
        <w:tabs>
          <w:tab w:val="left" w:pos="1725"/>
        </w:tabs>
        <w:rPr>
          <w:rFonts w:cstheme="minorHAnsi"/>
        </w:rPr>
      </w:pPr>
      <w:r w:rsidRPr="00671D1A">
        <w:rPr>
          <w:rFonts w:cstheme="minorHAnsi"/>
        </w:rPr>
        <w:t>Abundant Borders is seeking to appoint a suitably qualified person</w:t>
      </w:r>
      <w:r w:rsidR="00221209" w:rsidRPr="00671D1A">
        <w:rPr>
          <w:rFonts w:cstheme="minorHAnsi"/>
        </w:rPr>
        <w:t xml:space="preserve"> to provide a </w:t>
      </w:r>
      <w:r w:rsidR="0066634E">
        <w:rPr>
          <w:rFonts w:cstheme="minorHAnsi"/>
        </w:rPr>
        <w:t>Permaculture Foundation Course (PFC)</w:t>
      </w:r>
      <w:r w:rsidR="00733EA5" w:rsidRPr="00671D1A">
        <w:rPr>
          <w:rFonts w:cstheme="minorHAnsi"/>
        </w:rPr>
        <w:t>, for up to 15 participants</w:t>
      </w:r>
      <w:r w:rsidR="00221209" w:rsidRPr="00671D1A">
        <w:rPr>
          <w:rFonts w:cstheme="minorHAnsi"/>
        </w:rPr>
        <w:t xml:space="preserve">.  </w:t>
      </w:r>
    </w:p>
    <w:p w14:paraId="17644086" w14:textId="0CA806B5" w:rsidR="00221209" w:rsidRPr="00671D1A" w:rsidRDefault="00221209" w:rsidP="004D1725">
      <w:pPr>
        <w:tabs>
          <w:tab w:val="left" w:pos="1725"/>
        </w:tabs>
        <w:rPr>
          <w:rFonts w:cstheme="minorHAnsi"/>
        </w:rPr>
      </w:pPr>
      <w:r w:rsidRPr="00671D1A">
        <w:rPr>
          <w:rFonts w:cstheme="minorHAnsi"/>
        </w:rPr>
        <w:t xml:space="preserve">The </w:t>
      </w:r>
      <w:r w:rsidR="0066634E">
        <w:rPr>
          <w:rFonts w:cstheme="minorHAnsi"/>
        </w:rPr>
        <w:t>PFC</w:t>
      </w:r>
      <w:r w:rsidRPr="00671D1A">
        <w:rPr>
          <w:rFonts w:cstheme="minorHAnsi"/>
        </w:rPr>
        <w:t xml:space="preserve"> consists of </w:t>
      </w:r>
      <w:r w:rsidR="00B5501A">
        <w:rPr>
          <w:rFonts w:cstheme="minorHAnsi"/>
        </w:rPr>
        <w:t>six</w:t>
      </w:r>
      <w:r w:rsidRPr="00671D1A">
        <w:rPr>
          <w:rFonts w:cstheme="minorHAnsi"/>
        </w:rPr>
        <w:t xml:space="preserve"> modules, ideally completed one </w:t>
      </w:r>
      <w:r w:rsidR="0066634E">
        <w:rPr>
          <w:rFonts w:cstheme="minorHAnsi"/>
        </w:rPr>
        <w:t xml:space="preserve">module </w:t>
      </w:r>
      <w:r w:rsidRPr="00671D1A">
        <w:rPr>
          <w:rFonts w:cstheme="minorHAnsi"/>
        </w:rPr>
        <w:t xml:space="preserve">per week over a </w:t>
      </w:r>
      <w:r w:rsidR="00B5501A">
        <w:rPr>
          <w:rFonts w:cstheme="minorHAnsi"/>
        </w:rPr>
        <w:t>six</w:t>
      </w:r>
      <w:r w:rsidRPr="00671D1A">
        <w:rPr>
          <w:rFonts w:cstheme="minorHAnsi"/>
        </w:rPr>
        <w:t>-week period.</w:t>
      </w:r>
      <w:r w:rsidR="005B42FC" w:rsidRPr="00671D1A">
        <w:rPr>
          <w:rFonts w:cstheme="minorHAnsi"/>
        </w:rPr>
        <w:t xml:space="preserve"> </w:t>
      </w:r>
      <w:r w:rsidRPr="00671D1A">
        <w:rPr>
          <w:rFonts w:cstheme="minorHAnsi"/>
        </w:rPr>
        <w:t xml:space="preserve"> Participants </w:t>
      </w:r>
      <w:r w:rsidR="0066634E">
        <w:rPr>
          <w:rFonts w:cstheme="minorHAnsi"/>
        </w:rPr>
        <w:t xml:space="preserve">should </w:t>
      </w:r>
      <w:r w:rsidRPr="00671D1A">
        <w:rPr>
          <w:rFonts w:cstheme="minorHAnsi"/>
        </w:rPr>
        <w:t xml:space="preserve">learn the principles of permaculture, with an emphasis on creating food forests.  The PFC </w:t>
      </w:r>
      <w:r w:rsidR="006634E5">
        <w:rPr>
          <w:rFonts w:cstheme="minorHAnsi"/>
        </w:rPr>
        <w:t xml:space="preserve">should </w:t>
      </w:r>
      <w:r w:rsidRPr="00671D1A">
        <w:rPr>
          <w:rFonts w:cstheme="minorHAnsi"/>
        </w:rPr>
        <w:t xml:space="preserve">give a level of understanding that can be built on by trainees who want to </w:t>
      </w:r>
      <w:r w:rsidR="005B42FC" w:rsidRPr="00671D1A">
        <w:rPr>
          <w:rFonts w:cstheme="minorHAnsi"/>
        </w:rPr>
        <w:t>go on to train for</w:t>
      </w:r>
      <w:r w:rsidRPr="00671D1A">
        <w:rPr>
          <w:rFonts w:cstheme="minorHAnsi"/>
        </w:rPr>
        <w:t xml:space="preserve"> </w:t>
      </w:r>
      <w:r w:rsidR="005B42FC" w:rsidRPr="00671D1A">
        <w:rPr>
          <w:rFonts w:cstheme="minorHAnsi"/>
        </w:rPr>
        <w:t>the</w:t>
      </w:r>
      <w:r w:rsidRPr="00671D1A">
        <w:rPr>
          <w:rFonts w:cstheme="minorHAnsi"/>
        </w:rPr>
        <w:t xml:space="preserve"> Permaculture Design Certificate.</w:t>
      </w:r>
      <w:r w:rsidR="004D1725" w:rsidRPr="00671D1A">
        <w:rPr>
          <w:rFonts w:cstheme="minorHAnsi"/>
        </w:rPr>
        <w:t xml:space="preserve"> It is expected that the</w:t>
      </w:r>
      <w:r w:rsidR="00453051" w:rsidRPr="00671D1A">
        <w:rPr>
          <w:rFonts w:cstheme="minorHAnsi"/>
        </w:rPr>
        <w:t xml:space="preserve"> </w:t>
      </w:r>
      <w:r w:rsidR="004D1725" w:rsidRPr="00671D1A">
        <w:rPr>
          <w:rFonts w:cstheme="minorHAnsi"/>
        </w:rPr>
        <w:t xml:space="preserve">trainer </w:t>
      </w:r>
      <w:r w:rsidR="006634E5">
        <w:rPr>
          <w:rFonts w:cstheme="minorHAnsi"/>
        </w:rPr>
        <w:t xml:space="preserve">appointed by Abundant Borders to deliver the PFC </w:t>
      </w:r>
      <w:r w:rsidR="004D1725" w:rsidRPr="00671D1A">
        <w:rPr>
          <w:rFonts w:cstheme="minorHAnsi"/>
        </w:rPr>
        <w:t>will hold a permaculture diploma.</w:t>
      </w:r>
      <w:r w:rsidR="0032219C" w:rsidRPr="00671D1A">
        <w:rPr>
          <w:rFonts w:cstheme="minorHAnsi"/>
        </w:rPr>
        <w:t xml:space="preserve"> </w:t>
      </w:r>
    </w:p>
    <w:p w14:paraId="7C0C030F" w14:textId="77777777" w:rsidR="00221209" w:rsidRPr="00671D1A" w:rsidRDefault="00221209" w:rsidP="00221209">
      <w:pPr>
        <w:pStyle w:val="NormalWeb"/>
        <w:rPr>
          <w:rFonts w:asciiTheme="minorHAnsi" w:hAnsiTheme="minorHAnsi" w:cstheme="minorHAnsi"/>
          <w:sz w:val="22"/>
          <w:szCs w:val="22"/>
        </w:rPr>
      </w:pPr>
      <w:r w:rsidRPr="00671D1A">
        <w:rPr>
          <w:rFonts w:asciiTheme="minorHAnsi" w:hAnsiTheme="minorHAnsi" w:cstheme="minorHAnsi"/>
          <w:sz w:val="22"/>
          <w:szCs w:val="22"/>
        </w:rPr>
        <w:t xml:space="preserve">The course is predominantly field based, with an emphasis on learning while doing. </w:t>
      </w:r>
      <w:r w:rsidR="005B42FC" w:rsidRPr="00671D1A">
        <w:rPr>
          <w:rFonts w:asciiTheme="minorHAnsi" w:hAnsiTheme="minorHAnsi" w:cstheme="minorHAnsi"/>
          <w:sz w:val="22"/>
          <w:szCs w:val="22"/>
        </w:rPr>
        <w:t xml:space="preserve"> </w:t>
      </w:r>
      <w:r w:rsidRPr="00671D1A">
        <w:rPr>
          <w:rFonts w:asciiTheme="minorHAnsi" w:hAnsiTheme="minorHAnsi" w:cstheme="minorHAnsi"/>
          <w:sz w:val="22"/>
          <w:szCs w:val="22"/>
        </w:rPr>
        <w:t xml:space="preserve">Some learning will take place </w:t>
      </w:r>
      <w:r w:rsidR="00411EB0">
        <w:rPr>
          <w:rFonts w:asciiTheme="minorHAnsi" w:hAnsiTheme="minorHAnsi" w:cstheme="minorHAnsi"/>
          <w:sz w:val="22"/>
          <w:szCs w:val="22"/>
        </w:rPr>
        <w:t xml:space="preserve">inside, </w:t>
      </w:r>
      <w:r w:rsidRPr="00671D1A">
        <w:rPr>
          <w:rFonts w:asciiTheme="minorHAnsi" w:hAnsiTheme="minorHAnsi" w:cstheme="minorHAnsi"/>
          <w:sz w:val="22"/>
          <w:szCs w:val="22"/>
        </w:rPr>
        <w:t>in an informal</w:t>
      </w:r>
      <w:r w:rsidR="0032219C" w:rsidRPr="00671D1A">
        <w:rPr>
          <w:rFonts w:asciiTheme="minorHAnsi" w:hAnsiTheme="minorHAnsi" w:cstheme="minorHAnsi"/>
          <w:sz w:val="22"/>
          <w:szCs w:val="22"/>
        </w:rPr>
        <w:t>,</w:t>
      </w:r>
      <w:r w:rsidRPr="00671D1A">
        <w:rPr>
          <w:rFonts w:asciiTheme="minorHAnsi" w:hAnsiTheme="minorHAnsi" w:cstheme="minorHAnsi"/>
          <w:sz w:val="22"/>
          <w:szCs w:val="22"/>
        </w:rPr>
        <w:t xml:space="preserve"> workshop style </w:t>
      </w:r>
      <w:r w:rsidR="00411EB0">
        <w:rPr>
          <w:rFonts w:asciiTheme="minorHAnsi" w:hAnsiTheme="minorHAnsi" w:cstheme="minorHAnsi"/>
          <w:sz w:val="22"/>
          <w:szCs w:val="22"/>
        </w:rPr>
        <w:t xml:space="preserve">setting </w:t>
      </w:r>
      <w:r w:rsidRPr="00671D1A">
        <w:rPr>
          <w:rFonts w:asciiTheme="minorHAnsi" w:hAnsiTheme="minorHAnsi" w:cstheme="minorHAnsi"/>
          <w:sz w:val="22"/>
          <w:szCs w:val="22"/>
        </w:rPr>
        <w:t>while the majority will take place (weather permitting</w:t>
      </w:r>
      <w:r w:rsidR="0032219C" w:rsidRPr="00671D1A">
        <w:rPr>
          <w:rFonts w:asciiTheme="minorHAnsi" w:hAnsiTheme="minorHAnsi" w:cstheme="minorHAnsi"/>
          <w:sz w:val="22"/>
          <w:szCs w:val="22"/>
        </w:rPr>
        <w:t>),</w:t>
      </w:r>
      <w:r w:rsidR="00453051" w:rsidRPr="00671D1A">
        <w:rPr>
          <w:rFonts w:asciiTheme="minorHAnsi" w:hAnsiTheme="minorHAnsi" w:cstheme="minorHAnsi"/>
          <w:sz w:val="22"/>
          <w:szCs w:val="22"/>
        </w:rPr>
        <w:t xml:space="preserve"> at the Community Garden being created </w:t>
      </w:r>
      <w:r w:rsidR="00411EB0">
        <w:rPr>
          <w:rFonts w:asciiTheme="minorHAnsi" w:hAnsiTheme="minorHAnsi" w:cstheme="minorHAnsi"/>
          <w:sz w:val="22"/>
          <w:szCs w:val="22"/>
        </w:rPr>
        <w:t>at the Abundant Borders Community Garden, Eyemouth Allotments.</w:t>
      </w:r>
    </w:p>
    <w:p w14:paraId="73DE40FF" w14:textId="77777777" w:rsidR="00221209" w:rsidRPr="00671D1A" w:rsidRDefault="00221209" w:rsidP="00221209">
      <w:pPr>
        <w:pStyle w:val="NormalWeb"/>
        <w:rPr>
          <w:rFonts w:asciiTheme="minorHAnsi" w:hAnsiTheme="minorHAnsi" w:cstheme="minorHAnsi"/>
          <w:sz w:val="22"/>
          <w:szCs w:val="22"/>
        </w:rPr>
      </w:pPr>
      <w:r w:rsidRPr="00671D1A">
        <w:rPr>
          <w:rFonts w:asciiTheme="minorHAnsi" w:hAnsiTheme="minorHAnsi" w:cstheme="minorHAnsi"/>
          <w:sz w:val="22"/>
          <w:szCs w:val="22"/>
        </w:rPr>
        <w:t xml:space="preserve">While the backbone of the course is </w:t>
      </w:r>
      <w:r w:rsidR="006634E5">
        <w:rPr>
          <w:rFonts w:asciiTheme="minorHAnsi" w:hAnsiTheme="minorHAnsi" w:cstheme="minorHAnsi"/>
          <w:sz w:val="22"/>
          <w:szCs w:val="22"/>
        </w:rPr>
        <w:t>detailed below</w:t>
      </w:r>
      <w:r w:rsidRPr="00671D1A">
        <w:rPr>
          <w:rFonts w:asciiTheme="minorHAnsi" w:hAnsiTheme="minorHAnsi" w:cstheme="minorHAnsi"/>
          <w:sz w:val="22"/>
          <w:szCs w:val="22"/>
        </w:rPr>
        <w:t>, each course is co-created with the community of learners to ensure that learning is community led and appropriate to local needs.</w:t>
      </w:r>
    </w:p>
    <w:p w14:paraId="30705BDE" w14:textId="77777777" w:rsidR="00755AE7" w:rsidRPr="00671D1A" w:rsidRDefault="0032219C" w:rsidP="00755AE7">
      <w:pPr>
        <w:pStyle w:val="NormalWeb"/>
        <w:rPr>
          <w:rFonts w:asciiTheme="minorHAnsi" w:hAnsiTheme="minorHAnsi" w:cstheme="minorHAnsi"/>
          <w:sz w:val="22"/>
          <w:szCs w:val="22"/>
        </w:rPr>
      </w:pPr>
      <w:r w:rsidRPr="00671D1A">
        <w:rPr>
          <w:rFonts w:asciiTheme="minorHAnsi" w:hAnsiTheme="minorHAnsi" w:cstheme="minorHAnsi"/>
          <w:sz w:val="22"/>
          <w:szCs w:val="22"/>
        </w:rPr>
        <w:t>Since Abundant Borders works with those experiencing food insecurity, i</w:t>
      </w:r>
      <w:r w:rsidR="00755AE7" w:rsidRPr="00671D1A">
        <w:rPr>
          <w:rFonts w:asciiTheme="minorHAnsi" w:hAnsiTheme="minorHAnsi" w:cstheme="minorHAnsi"/>
          <w:sz w:val="22"/>
          <w:szCs w:val="22"/>
        </w:rPr>
        <w:t>t is likely that many, if not all, of the participants will be suffering from multiple deprivation.  They may be using food banks, have physical and mental ill health and/or learning disabilities.  Some of them may need support to ensure that they are able to complete the course.</w:t>
      </w:r>
    </w:p>
    <w:p w14:paraId="61811668" w14:textId="6236A927" w:rsidR="00221209" w:rsidRPr="00671D1A" w:rsidRDefault="0032219C" w:rsidP="00221209">
      <w:pPr>
        <w:pStyle w:val="NormalWeb"/>
        <w:rPr>
          <w:rFonts w:asciiTheme="minorHAnsi" w:hAnsiTheme="minorHAnsi" w:cstheme="minorHAnsi"/>
          <w:sz w:val="22"/>
          <w:szCs w:val="22"/>
        </w:rPr>
      </w:pPr>
      <w:r w:rsidRPr="00671D1A">
        <w:rPr>
          <w:rFonts w:asciiTheme="minorHAnsi" w:hAnsiTheme="minorHAnsi" w:cstheme="minorHAnsi"/>
          <w:sz w:val="22"/>
          <w:szCs w:val="22"/>
        </w:rPr>
        <w:t xml:space="preserve">The PFC is based </w:t>
      </w:r>
      <w:r w:rsidR="0035245D" w:rsidRPr="00671D1A">
        <w:rPr>
          <w:rFonts w:asciiTheme="minorHAnsi" w:hAnsiTheme="minorHAnsi" w:cstheme="minorHAnsi"/>
          <w:sz w:val="22"/>
          <w:szCs w:val="22"/>
        </w:rPr>
        <w:t>on the following</w:t>
      </w:r>
      <w:r w:rsidRPr="00671D1A">
        <w:rPr>
          <w:rFonts w:asciiTheme="minorHAnsi" w:hAnsiTheme="minorHAnsi" w:cstheme="minorHAnsi"/>
          <w:sz w:val="22"/>
          <w:szCs w:val="22"/>
        </w:rPr>
        <w:t>, modular,</w:t>
      </w:r>
      <w:r w:rsidR="0035245D" w:rsidRPr="00671D1A">
        <w:rPr>
          <w:rFonts w:asciiTheme="minorHAnsi" w:hAnsiTheme="minorHAnsi" w:cstheme="minorHAnsi"/>
          <w:sz w:val="22"/>
          <w:szCs w:val="22"/>
        </w:rPr>
        <w:t xml:space="preserve"> framework:</w:t>
      </w:r>
    </w:p>
    <w:p w14:paraId="4310B1EF" w14:textId="77777777" w:rsidR="000F5AED" w:rsidRDefault="0035245D" w:rsidP="000F5AED">
      <w:pPr>
        <w:pStyle w:val="NoSpacing"/>
      </w:pPr>
      <w:r w:rsidRPr="00671D1A">
        <w:rPr>
          <w:rStyle w:val="Strong"/>
          <w:rFonts w:cstheme="minorHAnsi"/>
        </w:rPr>
        <w:t>Module 1</w:t>
      </w:r>
      <w:r w:rsidRPr="00671D1A">
        <w:br/>
      </w:r>
      <w:r w:rsidRPr="00671D1A">
        <w:rPr>
          <w:rStyle w:val="Strong"/>
          <w:rFonts w:cstheme="minorHAnsi"/>
        </w:rPr>
        <w:t>What is permaculture?</w:t>
      </w:r>
      <w:r w:rsidRPr="00671D1A">
        <w:br/>
        <w:t>The three pillars of permaculture: Earth Care, People Care, Fair Shares</w:t>
      </w:r>
      <w:r w:rsidR="00671D1A">
        <w:t xml:space="preserve">. </w:t>
      </w:r>
    </w:p>
    <w:p w14:paraId="6654F0F5" w14:textId="77777777" w:rsidR="000F5AED" w:rsidRDefault="0035245D" w:rsidP="000F5AED">
      <w:pPr>
        <w:pStyle w:val="NoSpacing"/>
      </w:pPr>
      <w:r w:rsidRPr="00671D1A">
        <w:rPr>
          <w:rStyle w:val="Strong"/>
          <w:rFonts w:cstheme="minorHAnsi"/>
        </w:rPr>
        <w:lastRenderedPageBreak/>
        <w:t xml:space="preserve">What is a </w:t>
      </w:r>
      <w:r w:rsidR="004B2825">
        <w:rPr>
          <w:rStyle w:val="Strong"/>
          <w:rFonts w:cstheme="minorHAnsi"/>
        </w:rPr>
        <w:t xml:space="preserve">Food </w:t>
      </w:r>
      <w:r w:rsidRPr="00671D1A">
        <w:rPr>
          <w:rStyle w:val="Strong"/>
          <w:rFonts w:cstheme="minorHAnsi"/>
        </w:rPr>
        <w:t>Forest Garden?</w:t>
      </w:r>
      <w:r w:rsidRPr="00671D1A">
        <w:br/>
      </w:r>
      <w:r w:rsidR="004B2825">
        <w:t>Why</w:t>
      </w:r>
      <w:r w:rsidRPr="00671D1A">
        <w:t xml:space="preserve"> layers from canopy to ground level are important in creating abundance.</w:t>
      </w:r>
    </w:p>
    <w:p w14:paraId="0B734898" w14:textId="102C34FB" w:rsidR="00D53DB9" w:rsidRDefault="000F5AED" w:rsidP="000F5AED">
      <w:pPr>
        <w:pStyle w:val="NoSpacing"/>
      </w:pPr>
      <w:r>
        <w:t xml:space="preserve">This first module must also include a </w:t>
      </w:r>
      <w:r w:rsidRPr="00671D1A">
        <w:t xml:space="preserve">health and safety briefing including </w:t>
      </w:r>
      <w:r>
        <w:t xml:space="preserve">how to use </w:t>
      </w:r>
      <w:r w:rsidRPr="00671D1A">
        <w:t>tools well and safely.</w:t>
      </w:r>
    </w:p>
    <w:p w14:paraId="0AF93FD4" w14:textId="77777777" w:rsidR="000F5AED" w:rsidRPr="000F5AED" w:rsidRDefault="000F5AED" w:rsidP="000F5AED">
      <w:pPr>
        <w:pStyle w:val="NoSpacing"/>
        <w:rPr>
          <w:rStyle w:val="Strong"/>
          <w:b w:val="0"/>
          <w:bCs w:val="0"/>
        </w:rPr>
      </w:pPr>
    </w:p>
    <w:p w14:paraId="60B49F19" w14:textId="3FF47BE9" w:rsidR="0035245D" w:rsidRDefault="0035245D" w:rsidP="000F5AED">
      <w:pPr>
        <w:pStyle w:val="NoSpacing"/>
      </w:pPr>
      <w:r w:rsidRPr="00671D1A">
        <w:rPr>
          <w:rStyle w:val="Strong"/>
          <w:rFonts w:cstheme="minorHAnsi"/>
        </w:rPr>
        <w:t xml:space="preserve">Module </w:t>
      </w:r>
      <w:r w:rsidR="000F5AED">
        <w:rPr>
          <w:rStyle w:val="Strong"/>
          <w:rFonts w:cstheme="minorHAnsi"/>
        </w:rPr>
        <w:t>2</w:t>
      </w:r>
      <w:r w:rsidRPr="00671D1A">
        <w:br/>
      </w:r>
      <w:r w:rsidRPr="00671D1A">
        <w:rPr>
          <w:rStyle w:val="Strong"/>
          <w:rFonts w:cstheme="minorHAnsi"/>
        </w:rPr>
        <w:t>Soil and soil types</w:t>
      </w:r>
      <w:r w:rsidRPr="00671D1A">
        <w:br/>
        <w:t>The importance of good soil, how to maintain fertility.  Composting.  Ways of working less hard to produce more output.</w:t>
      </w:r>
    </w:p>
    <w:p w14:paraId="214268B2" w14:textId="2F016A37" w:rsidR="000F5AED" w:rsidRDefault="000F5AED" w:rsidP="000F5AED">
      <w:pPr>
        <w:pStyle w:val="NoSpacing"/>
      </w:pPr>
      <w:r w:rsidRPr="00671D1A">
        <w:rPr>
          <w:rStyle w:val="Strong"/>
          <w:rFonts w:cstheme="minorHAnsi"/>
        </w:rPr>
        <w:t>The environment</w:t>
      </w:r>
      <w:r w:rsidRPr="00671D1A">
        <w:br/>
        <w:t xml:space="preserve">Looking at our place in the natural world.  </w:t>
      </w:r>
    </w:p>
    <w:p w14:paraId="64548403" w14:textId="77777777" w:rsidR="00333E3F" w:rsidRPr="00671D1A" w:rsidRDefault="00333E3F" w:rsidP="000F5AED">
      <w:pPr>
        <w:pStyle w:val="NoSpacing"/>
      </w:pPr>
    </w:p>
    <w:p w14:paraId="54B1F470" w14:textId="77777777" w:rsidR="000F5AED" w:rsidRDefault="0035245D" w:rsidP="00333E3F">
      <w:pPr>
        <w:pStyle w:val="NoSpacing"/>
        <w:rPr>
          <w:rStyle w:val="Strong"/>
          <w:rFonts w:cstheme="minorHAnsi"/>
        </w:rPr>
      </w:pPr>
      <w:r w:rsidRPr="00671D1A">
        <w:rPr>
          <w:rStyle w:val="Strong"/>
          <w:rFonts w:cstheme="minorHAnsi"/>
        </w:rPr>
        <w:t xml:space="preserve">Module </w:t>
      </w:r>
      <w:r w:rsidR="000F5AED">
        <w:rPr>
          <w:rStyle w:val="Strong"/>
          <w:rFonts w:cstheme="minorHAnsi"/>
        </w:rPr>
        <w:t>3</w:t>
      </w:r>
    </w:p>
    <w:p w14:paraId="4F5FD9E1" w14:textId="1AEC041E" w:rsidR="0035245D" w:rsidRDefault="000F5AED" w:rsidP="00333E3F">
      <w:pPr>
        <w:pStyle w:val="NoSpacing"/>
      </w:pPr>
      <w:r w:rsidRPr="00671D1A">
        <w:rPr>
          <w:rStyle w:val="Strong"/>
          <w:rFonts w:cstheme="minorHAnsi"/>
        </w:rPr>
        <w:t>Plants</w:t>
      </w:r>
      <w:r w:rsidRPr="00671D1A">
        <w:br/>
        <w:t>How to choose the right plants.  Thinking about the different uses of plants: food, herbs and spices, natural remedies.  How to harvest and grow from seeds.  How to take cuttings</w:t>
      </w:r>
      <w:r w:rsidR="0035245D" w:rsidRPr="00671D1A">
        <w:br/>
      </w:r>
      <w:r w:rsidR="0035245D" w:rsidRPr="00671D1A">
        <w:rPr>
          <w:rStyle w:val="Strong"/>
          <w:rFonts w:cstheme="minorHAnsi"/>
        </w:rPr>
        <w:t>Site design</w:t>
      </w:r>
      <w:r w:rsidR="0035245D" w:rsidRPr="00671D1A">
        <w:br/>
        <w:t xml:space="preserve">How to plan a site for maximum food yield. </w:t>
      </w:r>
    </w:p>
    <w:p w14:paraId="6B66B894" w14:textId="77777777" w:rsidR="00333E3F" w:rsidRPr="00671D1A" w:rsidRDefault="00333E3F" w:rsidP="00333E3F">
      <w:pPr>
        <w:pStyle w:val="NoSpacing"/>
      </w:pPr>
    </w:p>
    <w:p w14:paraId="3B432B97" w14:textId="77777777" w:rsidR="00333E3F" w:rsidRDefault="0035245D" w:rsidP="00333E3F">
      <w:pPr>
        <w:pStyle w:val="NoSpacing"/>
      </w:pPr>
      <w:r w:rsidRPr="00671D1A">
        <w:rPr>
          <w:rStyle w:val="Strong"/>
          <w:rFonts w:cstheme="minorHAnsi"/>
        </w:rPr>
        <w:t xml:space="preserve">Module </w:t>
      </w:r>
      <w:r w:rsidR="00333E3F">
        <w:rPr>
          <w:rStyle w:val="Strong"/>
          <w:rFonts w:cstheme="minorHAnsi"/>
        </w:rPr>
        <w:t>4</w:t>
      </w:r>
      <w:r w:rsidRPr="00671D1A">
        <w:br/>
      </w:r>
      <w:r w:rsidRPr="00671D1A">
        <w:rPr>
          <w:rStyle w:val="Strong"/>
          <w:rFonts w:cstheme="minorHAnsi"/>
        </w:rPr>
        <w:t>Trees</w:t>
      </w:r>
      <w:r w:rsidRPr="00671D1A">
        <w:br/>
      </w:r>
      <w:r w:rsidRPr="00333E3F">
        <w:t>How to make use of trees: for food, for fuel, for shelter, for compost.  How to grow trees and bushes from seed and cuttings.  Pruning.</w:t>
      </w:r>
      <w:r w:rsidR="000F5AED" w:rsidRPr="00333E3F">
        <w:t xml:space="preserve"> </w:t>
      </w:r>
    </w:p>
    <w:p w14:paraId="2B366F58" w14:textId="5EC4031E" w:rsidR="0035245D" w:rsidRDefault="000F5AED" w:rsidP="00333E3F">
      <w:pPr>
        <w:pStyle w:val="NoSpacing"/>
        <w:rPr>
          <w:b/>
        </w:rPr>
      </w:pPr>
      <w:r w:rsidRPr="00333E3F">
        <w:rPr>
          <w:b/>
        </w:rPr>
        <w:t>Food for free.</w:t>
      </w:r>
    </w:p>
    <w:p w14:paraId="3FE0C049" w14:textId="30397BE8" w:rsidR="0035245D" w:rsidRPr="00333E3F" w:rsidRDefault="00333E3F" w:rsidP="00333E3F">
      <w:pPr>
        <w:pStyle w:val="NoSpacing"/>
      </w:pPr>
      <w:r>
        <w:t xml:space="preserve">Which plants growing in the wild can be eaten. </w:t>
      </w:r>
      <w:r w:rsidRPr="00333E3F">
        <w:t>How to forage safely</w:t>
      </w:r>
      <w:r>
        <w:t>.</w:t>
      </w:r>
    </w:p>
    <w:p w14:paraId="2C3D8437" w14:textId="2ACF32C4" w:rsidR="0035245D" w:rsidRPr="00671D1A" w:rsidRDefault="0035245D" w:rsidP="0035245D">
      <w:pPr>
        <w:pStyle w:val="NormalWeb"/>
        <w:rPr>
          <w:rFonts w:asciiTheme="minorHAnsi" w:hAnsiTheme="minorHAnsi" w:cstheme="minorHAnsi"/>
          <w:sz w:val="22"/>
          <w:szCs w:val="22"/>
        </w:rPr>
      </w:pPr>
      <w:r w:rsidRPr="00671D1A">
        <w:rPr>
          <w:rStyle w:val="Strong"/>
          <w:rFonts w:asciiTheme="minorHAnsi" w:hAnsiTheme="minorHAnsi" w:cstheme="minorHAnsi"/>
          <w:sz w:val="22"/>
          <w:szCs w:val="22"/>
        </w:rPr>
        <w:t xml:space="preserve">Module </w:t>
      </w:r>
      <w:r w:rsidR="00333E3F">
        <w:rPr>
          <w:rStyle w:val="Strong"/>
          <w:rFonts w:asciiTheme="minorHAnsi" w:hAnsiTheme="minorHAnsi" w:cstheme="minorHAnsi"/>
          <w:sz w:val="22"/>
          <w:szCs w:val="22"/>
        </w:rPr>
        <w:t>5</w:t>
      </w:r>
      <w:r w:rsidRPr="00671D1A">
        <w:rPr>
          <w:rFonts w:asciiTheme="minorHAnsi" w:hAnsiTheme="minorHAnsi" w:cstheme="minorHAnsi"/>
          <w:sz w:val="22"/>
          <w:szCs w:val="22"/>
        </w:rPr>
        <w:br/>
      </w:r>
      <w:r w:rsidRPr="00671D1A">
        <w:rPr>
          <w:rStyle w:val="Strong"/>
          <w:rFonts w:asciiTheme="minorHAnsi" w:hAnsiTheme="minorHAnsi" w:cstheme="minorHAnsi"/>
          <w:sz w:val="22"/>
          <w:szCs w:val="22"/>
        </w:rPr>
        <w:t>Abundance</w:t>
      </w:r>
      <w:r w:rsidRPr="00671D1A">
        <w:rPr>
          <w:rFonts w:asciiTheme="minorHAnsi" w:hAnsiTheme="minorHAnsi" w:cstheme="minorHAnsi"/>
          <w:sz w:val="22"/>
          <w:szCs w:val="22"/>
        </w:rPr>
        <w:br/>
        <w:t xml:space="preserve">How we manage resources and create abundance. </w:t>
      </w:r>
      <w:r w:rsidR="00E40CE3" w:rsidRPr="00671D1A">
        <w:rPr>
          <w:rFonts w:asciiTheme="minorHAnsi" w:hAnsiTheme="minorHAnsi" w:cstheme="minorHAnsi"/>
          <w:sz w:val="22"/>
          <w:szCs w:val="22"/>
        </w:rPr>
        <w:t xml:space="preserve"> </w:t>
      </w:r>
      <w:r w:rsidR="00333E3F">
        <w:rPr>
          <w:rFonts w:asciiTheme="minorHAnsi" w:hAnsiTheme="minorHAnsi" w:cstheme="minorHAnsi"/>
          <w:sz w:val="22"/>
          <w:szCs w:val="22"/>
        </w:rPr>
        <w:t>H</w:t>
      </w:r>
      <w:r w:rsidR="00333E3F" w:rsidRPr="00671D1A">
        <w:rPr>
          <w:rFonts w:asciiTheme="minorHAnsi" w:hAnsiTheme="minorHAnsi" w:cstheme="minorHAnsi"/>
          <w:sz w:val="22"/>
          <w:szCs w:val="22"/>
        </w:rPr>
        <w:t xml:space="preserve">ow to grow </w:t>
      </w:r>
      <w:r w:rsidR="00333E3F">
        <w:rPr>
          <w:rFonts w:asciiTheme="minorHAnsi" w:hAnsiTheme="minorHAnsi" w:cstheme="minorHAnsi"/>
          <w:sz w:val="22"/>
          <w:szCs w:val="22"/>
        </w:rPr>
        <w:t xml:space="preserve">food </w:t>
      </w:r>
      <w:r w:rsidR="00333E3F" w:rsidRPr="00671D1A">
        <w:rPr>
          <w:rFonts w:asciiTheme="minorHAnsi" w:hAnsiTheme="minorHAnsi" w:cstheme="minorHAnsi"/>
          <w:sz w:val="22"/>
          <w:szCs w:val="22"/>
        </w:rPr>
        <w:t xml:space="preserve">indoors </w:t>
      </w:r>
      <w:r w:rsidR="00983224">
        <w:rPr>
          <w:rFonts w:asciiTheme="minorHAnsi" w:hAnsiTheme="minorHAnsi" w:cstheme="minorHAnsi"/>
          <w:sz w:val="22"/>
          <w:szCs w:val="22"/>
        </w:rPr>
        <w:t>or</w:t>
      </w:r>
      <w:r w:rsidR="00333E3F" w:rsidRPr="00671D1A">
        <w:rPr>
          <w:rFonts w:asciiTheme="minorHAnsi" w:hAnsiTheme="minorHAnsi" w:cstheme="minorHAnsi"/>
          <w:sz w:val="22"/>
          <w:szCs w:val="22"/>
        </w:rPr>
        <w:t xml:space="preserve"> in a small space.  Harvesting and storing food.</w:t>
      </w:r>
    </w:p>
    <w:p w14:paraId="5DEC76AD" w14:textId="77777777" w:rsidR="00983224" w:rsidRDefault="0035245D" w:rsidP="00983224">
      <w:pPr>
        <w:pStyle w:val="NoSpacing"/>
        <w:rPr>
          <w:rStyle w:val="Strong"/>
          <w:rFonts w:cstheme="minorHAnsi"/>
        </w:rPr>
      </w:pPr>
      <w:r w:rsidRPr="00671D1A">
        <w:rPr>
          <w:rStyle w:val="Strong"/>
          <w:rFonts w:cstheme="minorHAnsi"/>
        </w:rPr>
        <w:t xml:space="preserve">Module </w:t>
      </w:r>
      <w:r w:rsidR="00983224">
        <w:rPr>
          <w:rStyle w:val="Strong"/>
          <w:rFonts w:cstheme="minorHAnsi"/>
        </w:rPr>
        <w:t>6</w:t>
      </w:r>
      <w:r w:rsidRPr="00671D1A">
        <w:br/>
      </w:r>
      <w:r w:rsidRPr="00671D1A">
        <w:rPr>
          <w:rStyle w:val="Strong"/>
          <w:rFonts w:cstheme="minorHAnsi"/>
        </w:rPr>
        <w:t>Celebration</w:t>
      </w:r>
    </w:p>
    <w:p w14:paraId="4F0607B3" w14:textId="281B4417" w:rsidR="0035245D" w:rsidRDefault="00983224" w:rsidP="00983224">
      <w:pPr>
        <w:pStyle w:val="NoSpacing"/>
      </w:pPr>
      <w:r w:rsidRPr="00671D1A">
        <w:t>Review</w:t>
      </w:r>
      <w:r w:rsidR="00142C97">
        <w:t>, discussions</w:t>
      </w:r>
      <w:r>
        <w:t xml:space="preserve"> and feedback. </w:t>
      </w:r>
      <w:r w:rsidRPr="00671D1A">
        <w:t xml:space="preserve"> </w:t>
      </w:r>
      <w:r w:rsidR="00142C97">
        <w:t>P</w:t>
      </w:r>
      <w:r w:rsidRPr="00671D1A">
        <w:t>lanning individual next steps</w:t>
      </w:r>
      <w:r w:rsidR="0035245D" w:rsidRPr="00671D1A">
        <w:br/>
        <w:t>A shared meal to celebrate the completion of the course and to demonstrate the importance of food in social relationships.</w:t>
      </w:r>
    </w:p>
    <w:p w14:paraId="2FD79882" w14:textId="77777777" w:rsidR="00983224" w:rsidRDefault="00983224" w:rsidP="0035245D">
      <w:pPr>
        <w:pStyle w:val="NormalWeb"/>
        <w:rPr>
          <w:rFonts w:asciiTheme="minorHAnsi" w:hAnsiTheme="minorHAnsi" w:cstheme="minorHAnsi"/>
          <w:sz w:val="22"/>
          <w:szCs w:val="22"/>
        </w:rPr>
      </w:pPr>
    </w:p>
    <w:p w14:paraId="35623013" w14:textId="73E8166F" w:rsidR="00BC3C56" w:rsidRDefault="00F6447B" w:rsidP="0035245D">
      <w:pPr>
        <w:pStyle w:val="NormalWeb"/>
        <w:rPr>
          <w:rFonts w:asciiTheme="minorHAnsi" w:hAnsiTheme="minorHAnsi" w:cstheme="minorHAnsi"/>
          <w:sz w:val="22"/>
          <w:szCs w:val="22"/>
        </w:rPr>
      </w:pPr>
      <w:r>
        <w:rPr>
          <w:rFonts w:asciiTheme="minorHAnsi" w:hAnsiTheme="minorHAnsi" w:cstheme="minorHAnsi"/>
          <w:sz w:val="22"/>
          <w:szCs w:val="22"/>
        </w:rPr>
        <w:t xml:space="preserve">Please note that Abundant Borders has a responsibility to evaluate the impact of the course on the participants.  </w:t>
      </w:r>
      <w:r w:rsidR="0078532B">
        <w:rPr>
          <w:rFonts w:asciiTheme="minorHAnsi" w:hAnsiTheme="minorHAnsi" w:cstheme="minorHAnsi"/>
          <w:sz w:val="22"/>
          <w:szCs w:val="22"/>
        </w:rPr>
        <w:t>Therefore,</w:t>
      </w:r>
      <w:r>
        <w:rPr>
          <w:rFonts w:asciiTheme="minorHAnsi" w:hAnsiTheme="minorHAnsi" w:cstheme="minorHAnsi"/>
          <w:sz w:val="22"/>
          <w:szCs w:val="22"/>
        </w:rPr>
        <w:t xml:space="preserve"> the successful tenderer will be required to take feedback from the participants on a regular basis on our behalf.</w:t>
      </w:r>
      <w:r w:rsidR="000118DB">
        <w:rPr>
          <w:rFonts w:asciiTheme="minorHAnsi" w:hAnsiTheme="minorHAnsi" w:cstheme="minorHAnsi"/>
          <w:sz w:val="22"/>
          <w:szCs w:val="22"/>
        </w:rPr>
        <w:t xml:space="preserve">  This will include</w:t>
      </w:r>
      <w:r w:rsidR="00F71A2E">
        <w:rPr>
          <w:rFonts w:asciiTheme="minorHAnsi" w:hAnsiTheme="minorHAnsi" w:cstheme="minorHAnsi"/>
          <w:sz w:val="22"/>
          <w:szCs w:val="22"/>
        </w:rPr>
        <w:t>,</w:t>
      </w:r>
      <w:r w:rsidR="000118DB">
        <w:rPr>
          <w:rFonts w:asciiTheme="minorHAnsi" w:hAnsiTheme="minorHAnsi" w:cstheme="minorHAnsi"/>
          <w:sz w:val="22"/>
          <w:szCs w:val="22"/>
        </w:rPr>
        <w:t xml:space="preserve"> for example</w:t>
      </w:r>
      <w:r w:rsidR="00F71A2E">
        <w:rPr>
          <w:rFonts w:asciiTheme="minorHAnsi" w:hAnsiTheme="minorHAnsi" w:cstheme="minorHAnsi"/>
          <w:sz w:val="22"/>
          <w:szCs w:val="22"/>
        </w:rPr>
        <w:t>,</w:t>
      </w:r>
      <w:r w:rsidR="000118DB">
        <w:rPr>
          <w:rFonts w:asciiTheme="minorHAnsi" w:hAnsiTheme="minorHAnsi" w:cstheme="minorHAnsi"/>
          <w:sz w:val="22"/>
          <w:szCs w:val="22"/>
        </w:rPr>
        <w:t xml:space="preserve"> </w:t>
      </w:r>
      <w:r w:rsidR="00F71A2E">
        <w:rPr>
          <w:rFonts w:asciiTheme="minorHAnsi" w:hAnsiTheme="minorHAnsi" w:cstheme="minorHAnsi"/>
          <w:sz w:val="22"/>
          <w:szCs w:val="22"/>
        </w:rPr>
        <w:t>encouraging individuals to share what they hope to get out of each module and at the end</w:t>
      </w:r>
      <w:r w:rsidR="00983224">
        <w:rPr>
          <w:rFonts w:asciiTheme="minorHAnsi" w:hAnsiTheme="minorHAnsi" w:cstheme="minorHAnsi"/>
          <w:sz w:val="22"/>
          <w:szCs w:val="22"/>
        </w:rPr>
        <w:t xml:space="preserve"> of each module, discovering</w:t>
      </w:r>
      <w:r w:rsidR="00F71A2E">
        <w:rPr>
          <w:rFonts w:asciiTheme="minorHAnsi" w:hAnsiTheme="minorHAnsi" w:cstheme="minorHAnsi"/>
          <w:sz w:val="22"/>
          <w:szCs w:val="22"/>
        </w:rPr>
        <w:t xml:space="preserve"> what they have learned and what if anything they will do differently.  How this information is gathered and recorded is open to discussion with the project manager, Karen Birch, once the tender is awarded.  We may also require input to producing at least one case study.</w:t>
      </w:r>
    </w:p>
    <w:p w14:paraId="3791CFBA" w14:textId="6559E66F" w:rsidR="000D397C" w:rsidRDefault="00142C97" w:rsidP="000D397C">
      <w:pPr>
        <w:pStyle w:val="NormalWeb"/>
        <w:rPr>
          <w:rFonts w:asciiTheme="minorHAnsi" w:hAnsiTheme="minorHAnsi" w:cstheme="minorHAnsi"/>
          <w:sz w:val="22"/>
          <w:szCs w:val="22"/>
        </w:rPr>
      </w:pPr>
      <w:r>
        <w:rPr>
          <w:rFonts w:asciiTheme="minorHAnsi" w:hAnsiTheme="minorHAnsi" w:cstheme="minorHAnsi"/>
          <w:sz w:val="22"/>
          <w:szCs w:val="22"/>
        </w:rPr>
        <w:t>Abundant Borders will be required to deliver subsequent</w:t>
      </w:r>
      <w:r w:rsidR="004902E5">
        <w:rPr>
          <w:rFonts w:asciiTheme="minorHAnsi" w:hAnsiTheme="minorHAnsi" w:cstheme="minorHAnsi"/>
          <w:sz w:val="22"/>
          <w:szCs w:val="22"/>
        </w:rPr>
        <w:t xml:space="preserve"> PFC</w:t>
      </w:r>
      <w:r>
        <w:rPr>
          <w:rFonts w:asciiTheme="minorHAnsi" w:hAnsiTheme="minorHAnsi" w:cstheme="minorHAnsi"/>
          <w:sz w:val="22"/>
          <w:szCs w:val="22"/>
        </w:rPr>
        <w:t xml:space="preserve"> courses in-house. Therefore, the project manager will be present throughout th</w:t>
      </w:r>
      <w:r w:rsidR="004902E5">
        <w:rPr>
          <w:rFonts w:asciiTheme="minorHAnsi" w:hAnsiTheme="minorHAnsi" w:cstheme="minorHAnsi"/>
          <w:sz w:val="22"/>
          <w:szCs w:val="22"/>
        </w:rPr>
        <w:t>is</w:t>
      </w:r>
      <w:r>
        <w:rPr>
          <w:rFonts w:asciiTheme="minorHAnsi" w:hAnsiTheme="minorHAnsi" w:cstheme="minorHAnsi"/>
          <w:sz w:val="22"/>
          <w:szCs w:val="22"/>
        </w:rPr>
        <w:t xml:space="preserve"> course</w:t>
      </w:r>
      <w:r w:rsidR="00445E69">
        <w:rPr>
          <w:rFonts w:asciiTheme="minorHAnsi" w:hAnsiTheme="minorHAnsi" w:cstheme="minorHAnsi"/>
          <w:sz w:val="22"/>
          <w:szCs w:val="22"/>
        </w:rPr>
        <w:t xml:space="preserve"> and some recording (audio and visual) of the course will take place</w:t>
      </w:r>
      <w:r>
        <w:rPr>
          <w:rFonts w:asciiTheme="minorHAnsi" w:hAnsiTheme="minorHAnsi" w:cstheme="minorHAnsi"/>
          <w:sz w:val="22"/>
          <w:szCs w:val="22"/>
        </w:rPr>
        <w:t xml:space="preserve">. The successful tenderer </w:t>
      </w:r>
      <w:r w:rsidR="004902E5">
        <w:rPr>
          <w:rFonts w:asciiTheme="minorHAnsi" w:hAnsiTheme="minorHAnsi" w:cstheme="minorHAnsi"/>
          <w:sz w:val="22"/>
          <w:szCs w:val="22"/>
        </w:rPr>
        <w:t>should be prepared to support Abundant Borders in ensuring that the project manager is able to deliver future courses.</w:t>
      </w:r>
    </w:p>
    <w:p w14:paraId="31CD40E4" w14:textId="77777777" w:rsidR="002B2E05" w:rsidRDefault="002B2E05" w:rsidP="000D397C">
      <w:pPr>
        <w:pStyle w:val="NormalWeb"/>
        <w:rPr>
          <w:rFonts w:asciiTheme="minorHAnsi" w:hAnsiTheme="minorHAnsi" w:cstheme="minorHAnsi"/>
          <w:sz w:val="22"/>
          <w:szCs w:val="22"/>
        </w:rPr>
      </w:pPr>
    </w:p>
    <w:p w14:paraId="57A98742" w14:textId="444042EA" w:rsidR="00E40CE3" w:rsidRPr="000D397C" w:rsidRDefault="00E40CE3" w:rsidP="000D397C">
      <w:pPr>
        <w:pStyle w:val="NormalWeb"/>
        <w:rPr>
          <w:rFonts w:asciiTheme="minorHAnsi" w:hAnsiTheme="minorHAnsi" w:cstheme="minorHAnsi"/>
          <w:sz w:val="22"/>
          <w:szCs w:val="22"/>
        </w:rPr>
      </w:pPr>
      <w:r w:rsidRPr="00671D1A">
        <w:rPr>
          <w:rFonts w:asciiTheme="minorHAnsi" w:hAnsiTheme="minorHAnsi" w:cstheme="minorHAnsi"/>
          <w:b/>
          <w:sz w:val="22"/>
          <w:szCs w:val="22"/>
        </w:rPr>
        <w:t>Procurement and Project Timetable</w:t>
      </w:r>
    </w:p>
    <w:p w14:paraId="1DB6CCDD" w14:textId="77777777" w:rsidR="00E40CE3" w:rsidRPr="00671D1A" w:rsidRDefault="00E40CE3" w:rsidP="00E40CE3">
      <w:pPr>
        <w:pStyle w:val="AppNumbers"/>
        <w:numPr>
          <w:ilvl w:val="0"/>
          <w:numId w:val="0"/>
        </w:numPr>
        <w:ind w:firstLine="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118"/>
      </w:tblGrid>
      <w:tr w:rsidR="00671D1A" w:rsidRPr="00671D1A" w14:paraId="39FE5AA2" w14:textId="77777777" w:rsidTr="003C3619">
        <w:trPr>
          <w:trHeight w:val="457"/>
        </w:trPr>
        <w:tc>
          <w:tcPr>
            <w:tcW w:w="4361" w:type="dxa"/>
          </w:tcPr>
          <w:p w14:paraId="08DE049E" w14:textId="77777777" w:rsidR="00E40CE3" w:rsidRPr="00671D1A" w:rsidRDefault="00E40CE3" w:rsidP="003C3619">
            <w:pPr>
              <w:rPr>
                <w:rFonts w:cstheme="minorHAnsi"/>
                <w:b/>
              </w:rPr>
            </w:pPr>
            <w:r w:rsidRPr="00671D1A">
              <w:rPr>
                <w:rFonts w:cstheme="minorHAnsi"/>
                <w:b/>
              </w:rPr>
              <w:t>Event</w:t>
            </w:r>
          </w:p>
        </w:tc>
        <w:tc>
          <w:tcPr>
            <w:tcW w:w="3118" w:type="dxa"/>
          </w:tcPr>
          <w:p w14:paraId="4863DC11" w14:textId="77777777" w:rsidR="00E40CE3" w:rsidRPr="00671D1A" w:rsidRDefault="00E40CE3" w:rsidP="003C3619">
            <w:pPr>
              <w:rPr>
                <w:rFonts w:cstheme="minorHAnsi"/>
                <w:b/>
              </w:rPr>
            </w:pPr>
            <w:r w:rsidRPr="00671D1A">
              <w:rPr>
                <w:rFonts w:cstheme="minorHAnsi"/>
                <w:b/>
              </w:rPr>
              <w:t>Date/Time</w:t>
            </w:r>
          </w:p>
        </w:tc>
      </w:tr>
      <w:tr w:rsidR="00671D1A" w:rsidRPr="00671D1A" w14:paraId="68B59F79" w14:textId="77777777" w:rsidTr="003C3619">
        <w:tc>
          <w:tcPr>
            <w:tcW w:w="4361" w:type="dxa"/>
          </w:tcPr>
          <w:p w14:paraId="6DE7C640" w14:textId="77777777" w:rsidR="00E40CE3" w:rsidRPr="00671D1A" w:rsidRDefault="00E40CE3" w:rsidP="003C3619">
            <w:pPr>
              <w:rPr>
                <w:rFonts w:cstheme="minorHAnsi"/>
              </w:rPr>
            </w:pPr>
            <w:r w:rsidRPr="00671D1A">
              <w:rPr>
                <w:rFonts w:cstheme="minorHAnsi"/>
              </w:rPr>
              <w:t>Tender Notice posted</w:t>
            </w:r>
          </w:p>
          <w:p w14:paraId="6FAD7770" w14:textId="77777777" w:rsidR="00E40CE3" w:rsidRPr="00671D1A" w:rsidRDefault="00E40CE3" w:rsidP="003C3619">
            <w:pPr>
              <w:rPr>
                <w:rFonts w:cstheme="minorHAnsi"/>
              </w:rPr>
            </w:pPr>
          </w:p>
        </w:tc>
        <w:tc>
          <w:tcPr>
            <w:tcW w:w="3118" w:type="dxa"/>
          </w:tcPr>
          <w:p w14:paraId="6CCBFCFE" w14:textId="0CA5680A" w:rsidR="00E40CE3" w:rsidRPr="00671D1A" w:rsidRDefault="00D37449" w:rsidP="003C3619">
            <w:pPr>
              <w:rPr>
                <w:rFonts w:cstheme="minorHAnsi"/>
                <w:highlight w:val="yellow"/>
              </w:rPr>
            </w:pPr>
            <w:r w:rsidRPr="00D37449">
              <w:rPr>
                <w:rFonts w:cstheme="minorHAnsi"/>
                <w:b/>
              </w:rPr>
              <w:t>8</w:t>
            </w:r>
            <w:r w:rsidR="00E915D0" w:rsidRPr="00E915D0">
              <w:rPr>
                <w:rFonts w:cstheme="minorHAnsi"/>
                <w:vertAlign w:val="superscript"/>
              </w:rPr>
              <w:t>th</w:t>
            </w:r>
            <w:r w:rsidR="00E915D0">
              <w:rPr>
                <w:rFonts w:cstheme="minorHAnsi"/>
              </w:rPr>
              <w:t xml:space="preserve"> April 2019</w:t>
            </w:r>
          </w:p>
        </w:tc>
      </w:tr>
      <w:tr w:rsidR="00671D1A" w:rsidRPr="00671D1A" w14:paraId="773C1B55" w14:textId="77777777" w:rsidTr="003C3619">
        <w:tc>
          <w:tcPr>
            <w:tcW w:w="4361" w:type="dxa"/>
          </w:tcPr>
          <w:p w14:paraId="1AB3C0E6" w14:textId="77777777" w:rsidR="00E40CE3" w:rsidRPr="00671D1A" w:rsidRDefault="00E40CE3" w:rsidP="003C3619">
            <w:pPr>
              <w:rPr>
                <w:rFonts w:cstheme="minorHAnsi"/>
                <w:b/>
              </w:rPr>
            </w:pPr>
            <w:r w:rsidRPr="00671D1A">
              <w:rPr>
                <w:rFonts w:cstheme="minorHAnsi"/>
                <w:b/>
              </w:rPr>
              <w:t>Tender response deadline</w:t>
            </w:r>
          </w:p>
          <w:p w14:paraId="7CFBE628" w14:textId="77777777" w:rsidR="00E40CE3" w:rsidRPr="00671D1A" w:rsidRDefault="00E40CE3" w:rsidP="003C3619">
            <w:pPr>
              <w:rPr>
                <w:rFonts w:cstheme="minorHAnsi"/>
                <w:b/>
              </w:rPr>
            </w:pPr>
          </w:p>
        </w:tc>
        <w:tc>
          <w:tcPr>
            <w:tcW w:w="3118" w:type="dxa"/>
          </w:tcPr>
          <w:p w14:paraId="66B98BFB" w14:textId="29FF77FC" w:rsidR="00E40CE3" w:rsidRPr="00671D1A" w:rsidRDefault="004902E5" w:rsidP="003C3619">
            <w:pPr>
              <w:rPr>
                <w:rFonts w:cstheme="minorHAnsi"/>
                <w:b/>
              </w:rPr>
            </w:pPr>
            <w:r>
              <w:rPr>
                <w:rFonts w:cstheme="minorHAnsi"/>
                <w:b/>
              </w:rPr>
              <w:t>10</w:t>
            </w:r>
            <w:r w:rsidRPr="004902E5">
              <w:rPr>
                <w:rFonts w:cstheme="minorHAnsi"/>
                <w:b/>
                <w:vertAlign w:val="superscript"/>
              </w:rPr>
              <w:t>th</w:t>
            </w:r>
            <w:r>
              <w:rPr>
                <w:rFonts w:cstheme="minorHAnsi"/>
                <w:b/>
              </w:rPr>
              <w:t xml:space="preserve"> May 2019</w:t>
            </w:r>
          </w:p>
        </w:tc>
      </w:tr>
      <w:tr w:rsidR="00671D1A" w:rsidRPr="00671D1A" w14:paraId="50E7895B" w14:textId="77777777" w:rsidTr="003C3619">
        <w:tc>
          <w:tcPr>
            <w:tcW w:w="4361" w:type="dxa"/>
          </w:tcPr>
          <w:p w14:paraId="57F19572" w14:textId="77777777" w:rsidR="00E40CE3" w:rsidRPr="00671D1A" w:rsidRDefault="00E40CE3" w:rsidP="003C3619">
            <w:pPr>
              <w:rPr>
                <w:rFonts w:cstheme="minorHAnsi"/>
              </w:rPr>
            </w:pPr>
            <w:r w:rsidRPr="00671D1A">
              <w:rPr>
                <w:rFonts w:cstheme="minorHAnsi"/>
              </w:rPr>
              <w:t>Clarification (if applicable)</w:t>
            </w:r>
          </w:p>
          <w:p w14:paraId="69FF2322" w14:textId="77777777" w:rsidR="00E40CE3" w:rsidRPr="00671D1A" w:rsidRDefault="00E40CE3" w:rsidP="003C3619">
            <w:pPr>
              <w:rPr>
                <w:rFonts w:cstheme="minorHAnsi"/>
              </w:rPr>
            </w:pPr>
          </w:p>
        </w:tc>
        <w:tc>
          <w:tcPr>
            <w:tcW w:w="3118" w:type="dxa"/>
          </w:tcPr>
          <w:p w14:paraId="7BF3BEB1" w14:textId="55F01AE7" w:rsidR="00E40CE3" w:rsidRPr="00671D1A" w:rsidRDefault="00DD2A85" w:rsidP="003C3619">
            <w:pPr>
              <w:rPr>
                <w:rFonts w:cstheme="minorHAnsi"/>
              </w:rPr>
            </w:pPr>
            <w:r w:rsidRPr="00671D1A">
              <w:rPr>
                <w:rFonts w:cstheme="minorHAnsi"/>
              </w:rPr>
              <w:t xml:space="preserve">w/c </w:t>
            </w:r>
            <w:r w:rsidR="00E915D0">
              <w:rPr>
                <w:rFonts w:cstheme="minorHAnsi"/>
              </w:rPr>
              <w:t>13</w:t>
            </w:r>
            <w:r w:rsidR="00E915D0" w:rsidRPr="00E915D0">
              <w:rPr>
                <w:rFonts w:cstheme="minorHAnsi"/>
                <w:vertAlign w:val="superscript"/>
              </w:rPr>
              <w:t>th</w:t>
            </w:r>
            <w:r w:rsidR="00E915D0">
              <w:rPr>
                <w:rFonts w:cstheme="minorHAnsi"/>
              </w:rPr>
              <w:t xml:space="preserve"> May 2019</w:t>
            </w:r>
          </w:p>
        </w:tc>
      </w:tr>
      <w:tr w:rsidR="00671D1A" w:rsidRPr="00671D1A" w14:paraId="2C6EE5B8" w14:textId="77777777" w:rsidTr="003C3619">
        <w:tc>
          <w:tcPr>
            <w:tcW w:w="4361" w:type="dxa"/>
          </w:tcPr>
          <w:p w14:paraId="5D8D480A" w14:textId="77777777" w:rsidR="00E40CE3" w:rsidRPr="00E915D0" w:rsidRDefault="00E40CE3" w:rsidP="003C3619">
            <w:pPr>
              <w:rPr>
                <w:rFonts w:cstheme="minorHAnsi"/>
                <w:b/>
              </w:rPr>
            </w:pPr>
            <w:r w:rsidRPr="00E915D0">
              <w:rPr>
                <w:rFonts w:cstheme="minorHAnsi"/>
                <w:b/>
              </w:rPr>
              <w:t>Anticipated contract award</w:t>
            </w:r>
          </w:p>
          <w:p w14:paraId="10119BA0" w14:textId="77777777" w:rsidR="00E40CE3" w:rsidRPr="00E915D0" w:rsidRDefault="00E40CE3" w:rsidP="003C3619">
            <w:pPr>
              <w:rPr>
                <w:rFonts w:cstheme="minorHAnsi"/>
                <w:b/>
              </w:rPr>
            </w:pPr>
          </w:p>
        </w:tc>
        <w:tc>
          <w:tcPr>
            <w:tcW w:w="3118" w:type="dxa"/>
          </w:tcPr>
          <w:p w14:paraId="0E8C037F" w14:textId="02BF6E27" w:rsidR="00E40CE3" w:rsidRPr="00E915D0" w:rsidRDefault="00E915D0" w:rsidP="003C3619">
            <w:pPr>
              <w:rPr>
                <w:rFonts w:cstheme="minorHAnsi"/>
                <w:b/>
              </w:rPr>
            </w:pPr>
            <w:r w:rsidRPr="00E915D0">
              <w:rPr>
                <w:rFonts w:cstheme="minorHAnsi"/>
                <w:b/>
              </w:rPr>
              <w:t>2</w:t>
            </w:r>
            <w:r>
              <w:rPr>
                <w:rFonts w:cstheme="minorHAnsi"/>
                <w:b/>
              </w:rPr>
              <w:t>0</w:t>
            </w:r>
            <w:r w:rsidRPr="00E915D0">
              <w:rPr>
                <w:rFonts w:cstheme="minorHAnsi"/>
                <w:b/>
                <w:vertAlign w:val="superscript"/>
              </w:rPr>
              <w:t>th</w:t>
            </w:r>
            <w:r w:rsidRPr="00E915D0">
              <w:rPr>
                <w:rFonts w:cstheme="minorHAnsi"/>
                <w:b/>
              </w:rPr>
              <w:t xml:space="preserve"> May 2019</w:t>
            </w:r>
          </w:p>
        </w:tc>
      </w:tr>
      <w:tr w:rsidR="00671D1A" w:rsidRPr="00671D1A" w14:paraId="71E1F2F7" w14:textId="77777777" w:rsidTr="00DD2A85">
        <w:trPr>
          <w:trHeight w:val="1044"/>
        </w:trPr>
        <w:tc>
          <w:tcPr>
            <w:tcW w:w="4361" w:type="dxa"/>
          </w:tcPr>
          <w:p w14:paraId="356FA1BB" w14:textId="77777777" w:rsidR="00E40CE3" w:rsidRPr="00671D1A" w:rsidRDefault="00286070" w:rsidP="003C3619">
            <w:pPr>
              <w:rPr>
                <w:rFonts w:cstheme="minorHAnsi"/>
              </w:rPr>
            </w:pPr>
            <w:r w:rsidRPr="00671D1A">
              <w:rPr>
                <w:rFonts w:cstheme="minorHAnsi"/>
              </w:rPr>
              <w:t>Training course begins</w:t>
            </w:r>
          </w:p>
          <w:p w14:paraId="169C4D44" w14:textId="77777777" w:rsidR="00286070" w:rsidRPr="00671D1A" w:rsidRDefault="00286070" w:rsidP="003C3619">
            <w:pPr>
              <w:rPr>
                <w:rFonts w:cstheme="minorHAnsi"/>
              </w:rPr>
            </w:pPr>
          </w:p>
        </w:tc>
        <w:tc>
          <w:tcPr>
            <w:tcW w:w="3118" w:type="dxa"/>
          </w:tcPr>
          <w:p w14:paraId="054CE460" w14:textId="1E0CF4E1" w:rsidR="00E40CE3" w:rsidRPr="00671D1A" w:rsidRDefault="003B58F0" w:rsidP="003C3619">
            <w:pPr>
              <w:rPr>
                <w:rFonts w:cstheme="minorHAnsi"/>
              </w:rPr>
            </w:pPr>
            <w:r>
              <w:rPr>
                <w:rFonts w:cstheme="minorHAnsi"/>
              </w:rPr>
              <w:t xml:space="preserve">w/c </w:t>
            </w:r>
            <w:bookmarkStart w:id="0" w:name="_GoBack"/>
            <w:bookmarkEnd w:id="0"/>
            <w:r w:rsidR="00E35D58" w:rsidRPr="00671D1A">
              <w:rPr>
                <w:rFonts w:cstheme="minorHAnsi"/>
              </w:rPr>
              <w:t>10</w:t>
            </w:r>
            <w:r w:rsidR="00E915D0" w:rsidRPr="00E915D0">
              <w:rPr>
                <w:rFonts w:cstheme="minorHAnsi"/>
                <w:vertAlign w:val="superscript"/>
              </w:rPr>
              <w:t>th</w:t>
            </w:r>
            <w:r w:rsidR="00E915D0">
              <w:rPr>
                <w:rFonts w:cstheme="minorHAnsi"/>
              </w:rPr>
              <w:t xml:space="preserve"> June 2019</w:t>
            </w:r>
          </w:p>
        </w:tc>
      </w:tr>
      <w:tr w:rsidR="00E40CE3" w:rsidRPr="00671D1A" w14:paraId="4FD60180" w14:textId="77777777" w:rsidTr="003C3619">
        <w:tc>
          <w:tcPr>
            <w:tcW w:w="4361" w:type="dxa"/>
          </w:tcPr>
          <w:p w14:paraId="0432E180" w14:textId="77777777" w:rsidR="00E40CE3" w:rsidRPr="00671D1A" w:rsidRDefault="00286070" w:rsidP="003C3619">
            <w:pPr>
              <w:rPr>
                <w:rFonts w:cstheme="minorHAnsi"/>
              </w:rPr>
            </w:pPr>
            <w:r w:rsidRPr="00671D1A">
              <w:rPr>
                <w:rFonts w:cstheme="minorHAnsi"/>
              </w:rPr>
              <w:t>Training course ends</w:t>
            </w:r>
          </w:p>
          <w:p w14:paraId="2F01910A" w14:textId="77777777" w:rsidR="00E40CE3" w:rsidRPr="00671D1A" w:rsidRDefault="00E40CE3" w:rsidP="003C3619">
            <w:pPr>
              <w:rPr>
                <w:rFonts w:cstheme="minorHAnsi"/>
                <w:b/>
              </w:rPr>
            </w:pPr>
          </w:p>
        </w:tc>
        <w:tc>
          <w:tcPr>
            <w:tcW w:w="3118" w:type="dxa"/>
          </w:tcPr>
          <w:p w14:paraId="6A26068B" w14:textId="1EDE5530" w:rsidR="00E40CE3" w:rsidRPr="00671D1A" w:rsidRDefault="00E915D0" w:rsidP="003C3619">
            <w:pPr>
              <w:rPr>
                <w:rFonts w:cstheme="minorHAnsi"/>
              </w:rPr>
            </w:pPr>
            <w:r>
              <w:rPr>
                <w:rFonts w:cstheme="minorHAnsi"/>
              </w:rPr>
              <w:t>15</w:t>
            </w:r>
            <w:r w:rsidRPr="00E915D0">
              <w:rPr>
                <w:rFonts w:cstheme="minorHAnsi"/>
                <w:vertAlign w:val="superscript"/>
              </w:rPr>
              <w:t>th</w:t>
            </w:r>
            <w:r>
              <w:rPr>
                <w:rFonts w:cstheme="minorHAnsi"/>
              </w:rPr>
              <w:t xml:space="preserve"> July 2019</w:t>
            </w:r>
          </w:p>
        </w:tc>
      </w:tr>
    </w:tbl>
    <w:p w14:paraId="600460C4" w14:textId="77777777" w:rsidR="00E40CE3" w:rsidRPr="00671D1A" w:rsidRDefault="00E40CE3" w:rsidP="00E40CE3">
      <w:pPr>
        <w:pStyle w:val="AppNumbers"/>
        <w:numPr>
          <w:ilvl w:val="0"/>
          <w:numId w:val="0"/>
        </w:numPr>
        <w:rPr>
          <w:rFonts w:asciiTheme="minorHAnsi" w:hAnsiTheme="minorHAnsi" w:cstheme="minorHAnsi"/>
          <w:b/>
          <w:sz w:val="22"/>
          <w:szCs w:val="22"/>
        </w:rPr>
      </w:pPr>
    </w:p>
    <w:p w14:paraId="2301342B" w14:textId="77777777" w:rsidR="00E40CE3" w:rsidRPr="00671D1A" w:rsidRDefault="00B03BB1" w:rsidP="00E40CE3">
      <w:pPr>
        <w:pStyle w:val="AppNumbers"/>
        <w:numPr>
          <w:ilvl w:val="0"/>
          <w:numId w:val="0"/>
        </w:numPr>
        <w:rPr>
          <w:rFonts w:asciiTheme="minorHAnsi" w:hAnsiTheme="minorHAnsi" w:cstheme="minorHAnsi"/>
          <w:sz w:val="22"/>
          <w:szCs w:val="22"/>
        </w:rPr>
      </w:pPr>
      <w:r w:rsidRPr="00671D1A">
        <w:rPr>
          <w:rFonts w:asciiTheme="minorHAnsi" w:hAnsiTheme="minorHAnsi" w:cstheme="minorHAnsi"/>
          <w:sz w:val="22"/>
          <w:szCs w:val="22"/>
        </w:rPr>
        <w:t xml:space="preserve">Bidders should raise any queries they have about the requirements by contacting Karen Birch on </w:t>
      </w:r>
      <w:hyperlink r:id="rId8" w:history="1">
        <w:r w:rsidRPr="00671D1A">
          <w:rPr>
            <w:rStyle w:val="Hyperlink"/>
            <w:rFonts w:asciiTheme="minorHAnsi" w:hAnsiTheme="minorHAnsi" w:cstheme="minorHAnsi"/>
            <w:color w:val="auto"/>
            <w:sz w:val="22"/>
            <w:szCs w:val="22"/>
          </w:rPr>
          <w:t>karen@abundantborders.org.uk</w:t>
        </w:r>
      </w:hyperlink>
      <w:r w:rsidRPr="00671D1A">
        <w:rPr>
          <w:rFonts w:asciiTheme="minorHAnsi" w:hAnsiTheme="minorHAnsi" w:cstheme="minorHAnsi"/>
          <w:sz w:val="22"/>
          <w:szCs w:val="22"/>
        </w:rPr>
        <w:t>.</w:t>
      </w:r>
    </w:p>
    <w:p w14:paraId="003B1DDB" w14:textId="77777777" w:rsidR="00B03BB1" w:rsidRPr="00671D1A" w:rsidRDefault="00B03BB1" w:rsidP="00E40CE3">
      <w:pPr>
        <w:pStyle w:val="AppNumbers"/>
        <w:numPr>
          <w:ilvl w:val="0"/>
          <w:numId w:val="0"/>
        </w:numPr>
        <w:rPr>
          <w:rFonts w:asciiTheme="minorHAnsi" w:hAnsiTheme="minorHAnsi" w:cstheme="minorHAnsi"/>
          <w:b/>
          <w:sz w:val="22"/>
          <w:szCs w:val="22"/>
        </w:rPr>
      </w:pPr>
    </w:p>
    <w:p w14:paraId="76F511ED" w14:textId="77777777" w:rsidR="00B03BB1" w:rsidRPr="00671D1A" w:rsidRDefault="00B03BB1" w:rsidP="00E40CE3">
      <w:pPr>
        <w:pStyle w:val="AppNumbers"/>
        <w:numPr>
          <w:ilvl w:val="0"/>
          <w:numId w:val="0"/>
        </w:numPr>
        <w:rPr>
          <w:rFonts w:asciiTheme="minorHAnsi" w:hAnsiTheme="minorHAnsi" w:cstheme="minorHAnsi"/>
          <w:sz w:val="22"/>
          <w:szCs w:val="22"/>
        </w:rPr>
      </w:pPr>
      <w:r w:rsidRPr="00671D1A">
        <w:rPr>
          <w:rFonts w:asciiTheme="minorHAnsi" w:hAnsiTheme="minorHAnsi" w:cstheme="minorHAnsi"/>
          <w:sz w:val="22"/>
          <w:szCs w:val="22"/>
        </w:rPr>
        <w:t>We will circulate all questions raised (without disclosing the source of the enquiry) and all responses to all bidders.  These will be circulated by email by Karen Birch.</w:t>
      </w:r>
    </w:p>
    <w:p w14:paraId="32BDBA38" w14:textId="77777777" w:rsidR="00755AE7" w:rsidRPr="00671D1A" w:rsidRDefault="00755AE7" w:rsidP="00E40CE3">
      <w:pPr>
        <w:pStyle w:val="AppNumbers"/>
        <w:numPr>
          <w:ilvl w:val="0"/>
          <w:numId w:val="0"/>
        </w:numPr>
        <w:rPr>
          <w:rFonts w:asciiTheme="minorHAnsi" w:hAnsiTheme="minorHAnsi" w:cstheme="minorHAnsi"/>
          <w:sz w:val="22"/>
          <w:szCs w:val="22"/>
        </w:rPr>
      </w:pPr>
    </w:p>
    <w:p w14:paraId="339DC7A4" w14:textId="77777777" w:rsidR="00B03BB1" w:rsidRPr="00671D1A" w:rsidRDefault="00B03BB1" w:rsidP="00E40CE3">
      <w:pPr>
        <w:pStyle w:val="AppNumbers"/>
        <w:numPr>
          <w:ilvl w:val="0"/>
          <w:numId w:val="0"/>
        </w:numPr>
        <w:rPr>
          <w:rFonts w:asciiTheme="minorHAnsi" w:hAnsiTheme="minorHAnsi" w:cstheme="minorHAnsi"/>
          <w:sz w:val="22"/>
          <w:szCs w:val="22"/>
        </w:rPr>
      </w:pPr>
      <w:r w:rsidRPr="00671D1A">
        <w:rPr>
          <w:rFonts w:asciiTheme="minorHAnsi" w:hAnsiTheme="minorHAnsi" w:cstheme="minorHAnsi"/>
          <w:sz w:val="22"/>
          <w:szCs w:val="22"/>
        </w:rPr>
        <w:t>In performing the services required under this contract the supplier will report to</w:t>
      </w:r>
      <w:r w:rsidR="00DE7FD6" w:rsidRPr="00671D1A">
        <w:rPr>
          <w:rFonts w:asciiTheme="minorHAnsi" w:hAnsiTheme="minorHAnsi" w:cstheme="minorHAnsi"/>
          <w:sz w:val="22"/>
          <w:szCs w:val="22"/>
        </w:rPr>
        <w:t xml:space="preserve"> Karen Birch, Chief Officer.</w:t>
      </w:r>
    </w:p>
    <w:p w14:paraId="4700BB7D" w14:textId="77777777" w:rsidR="00A30AB7" w:rsidRPr="00671D1A" w:rsidRDefault="00A30AB7" w:rsidP="00E40CE3">
      <w:pPr>
        <w:pStyle w:val="AppNumbers"/>
        <w:numPr>
          <w:ilvl w:val="0"/>
          <w:numId w:val="0"/>
        </w:numPr>
        <w:rPr>
          <w:rFonts w:asciiTheme="minorHAnsi" w:hAnsiTheme="minorHAnsi" w:cstheme="minorHAnsi"/>
          <w:sz w:val="22"/>
          <w:szCs w:val="22"/>
        </w:rPr>
      </w:pPr>
    </w:p>
    <w:p w14:paraId="3DA37EB2" w14:textId="77777777" w:rsidR="000D397C" w:rsidRDefault="000D397C" w:rsidP="000D397C">
      <w:pPr>
        <w:pStyle w:val="NoSpacing"/>
        <w:rPr>
          <w:b/>
        </w:rPr>
      </w:pPr>
    </w:p>
    <w:p w14:paraId="02258D3F" w14:textId="7053D316" w:rsidR="00E40CE3" w:rsidRDefault="00E40CE3" w:rsidP="000D397C">
      <w:pPr>
        <w:pStyle w:val="NoSpacing"/>
        <w:rPr>
          <w:b/>
        </w:rPr>
      </w:pPr>
      <w:r w:rsidRPr="000D397C">
        <w:rPr>
          <w:b/>
        </w:rPr>
        <w:t>Contract Value</w:t>
      </w:r>
    </w:p>
    <w:p w14:paraId="5AD5E927" w14:textId="77777777" w:rsidR="000D397C" w:rsidRPr="000D397C" w:rsidRDefault="000D397C" w:rsidP="000D397C">
      <w:pPr>
        <w:pStyle w:val="NoSpacing"/>
        <w:rPr>
          <w:b/>
        </w:rPr>
      </w:pPr>
    </w:p>
    <w:p w14:paraId="75A84D66" w14:textId="64FD68AD" w:rsidR="00D711C3" w:rsidRPr="00671D1A" w:rsidRDefault="00D53DB9" w:rsidP="000D397C">
      <w:pPr>
        <w:pStyle w:val="NoSpacing"/>
      </w:pPr>
      <w:r>
        <w:t>The</w:t>
      </w:r>
      <w:r w:rsidR="00E40CE3" w:rsidRPr="00671D1A">
        <w:t xml:space="preserve"> contract </w:t>
      </w:r>
      <w:r>
        <w:t>value is determined by</w:t>
      </w:r>
      <w:r w:rsidR="006634E5">
        <w:t xml:space="preserve"> the</w:t>
      </w:r>
      <w:r>
        <w:t xml:space="preserve"> funding received from </w:t>
      </w:r>
      <w:r w:rsidR="00E915D0">
        <w:t>National Lottery Community Fund</w:t>
      </w:r>
      <w:r>
        <w:t xml:space="preserve"> and </w:t>
      </w:r>
      <w:r w:rsidR="006634E5">
        <w:t xml:space="preserve">is </w:t>
      </w:r>
      <w:r>
        <w:t xml:space="preserve">set at a maximum of </w:t>
      </w:r>
      <w:r w:rsidR="00E40CE3" w:rsidRPr="00671D1A">
        <w:t>£</w:t>
      </w:r>
      <w:r w:rsidR="00563C7F">
        <w:t>2,4</w:t>
      </w:r>
      <w:r w:rsidR="00E35D58" w:rsidRPr="00671D1A">
        <w:t>00</w:t>
      </w:r>
      <w:r w:rsidR="00E40CE3" w:rsidRPr="00671D1A">
        <w:t xml:space="preserve">.  Bids </w:t>
      </w:r>
      <w:r w:rsidRPr="00671D1A">
        <w:t>more than</w:t>
      </w:r>
      <w:r w:rsidR="00E40CE3" w:rsidRPr="00671D1A">
        <w:t xml:space="preserve"> this will be excluded for being unaffordable</w:t>
      </w:r>
      <w:r w:rsidR="00E35D58" w:rsidRPr="00671D1A">
        <w:t>.</w:t>
      </w:r>
      <w:r w:rsidR="00755AE7" w:rsidRPr="00671D1A">
        <w:t xml:space="preserve">  </w:t>
      </w:r>
      <w:r w:rsidR="00176B4D" w:rsidRPr="00671D1A">
        <w:t xml:space="preserve">Please note that </w:t>
      </w:r>
      <w:r w:rsidR="006634E5">
        <w:t>20</w:t>
      </w:r>
      <w:r w:rsidR="00176B4D" w:rsidRPr="00671D1A">
        <w:t xml:space="preserve">% of the evaluation criteria is allocated to price and </w:t>
      </w:r>
      <w:r w:rsidR="006634E5">
        <w:t>80</w:t>
      </w:r>
      <w:r w:rsidR="00176B4D" w:rsidRPr="00671D1A">
        <w:t>% to the quality question</w:t>
      </w:r>
      <w:r w:rsidR="00C76EC0" w:rsidRPr="00671D1A">
        <w:t>s</w:t>
      </w:r>
      <w:r w:rsidR="00F6447B">
        <w:t xml:space="preserve"> which are set out below</w:t>
      </w:r>
      <w:r w:rsidR="00C76EC0" w:rsidRPr="00671D1A">
        <w:t>.</w:t>
      </w:r>
    </w:p>
    <w:p w14:paraId="54AE4601" w14:textId="77777777" w:rsidR="00176B4D" w:rsidRPr="00671D1A" w:rsidRDefault="00176B4D" w:rsidP="00E40CE3">
      <w:pPr>
        <w:pStyle w:val="AppNumbers"/>
        <w:numPr>
          <w:ilvl w:val="0"/>
          <w:numId w:val="0"/>
        </w:numPr>
        <w:rPr>
          <w:rFonts w:asciiTheme="minorHAnsi" w:hAnsiTheme="minorHAnsi" w:cstheme="minorHAnsi"/>
          <w:b/>
          <w:sz w:val="22"/>
          <w:szCs w:val="22"/>
        </w:rPr>
      </w:pPr>
    </w:p>
    <w:p w14:paraId="3CC08030" w14:textId="77777777" w:rsidR="00755AE7" w:rsidRPr="00671D1A" w:rsidRDefault="00755AE7" w:rsidP="00E40CE3">
      <w:pPr>
        <w:pStyle w:val="AppNumbers"/>
        <w:numPr>
          <w:ilvl w:val="0"/>
          <w:numId w:val="0"/>
        </w:numPr>
        <w:rPr>
          <w:rFonts w:asciiTheme="minorHAnsi" w:hAnsiTheme="minorHAnsi" w:cstheme="minorHAnsi"/>
          <w:b/>
          <w:sz w:val="22"/>
          <w:szCs w:val="22"/>
        </w:rPr>
      </w:pPr>
    </w:p>
    <w:p w14:paraId="40027386" w14:textId="77777777" w:rsidR="00F271A8" w:rsidRPr="00671D1A" w:rsidRDefault="00F271A8" w:rsidP="00E40CE3">
      <w:pPr>
        <w:pStyle w:val="AppNumbers"/>
        <w:numPr>
          <w:ilvl w:val="0"/>
          <w:numId w:val="0"/>
        </w:numPr>
        <w:rPr>
          <w:rFonts w:asciiTheme="minorHAnsi" w:hAnsiTheme="minorHAnsi" w:cstheme="minorHAnsi"/>
          <w:b/>
          <w:sz w:val="22"/>
          <w:szCs w:val="22"/>
        </w:rPr>
      </w:pPr>
    </w:p>
    <w:p w14:paraId="3916BD76" w14:textId="77777777" w:rsidR="00755AE7" w:rsidRPr="00671D1A" w:rsidRDefault="00755AE7" w:rsidP="00E40CE3">
      <w:pPr>
        <w:pStyle w:val="AppNumbers"/>
        <w:numPr>
          <w:ilvl w:val="0"/>
          <w:numId w:val="0"/>
        </w:numPr>
        <w:rPr>
          <w:rFonts w:asciiTheme="minorHAnsi" w:hAnsiTheme="minorHAnsi" w:cstheme="minorHAnsi"/>
          <w:b/>
          <w:sz w:val="22"/>
          <w:szCs w:val="22"/>
        </w:rPr>
      </w:pPr>
    </w:p>
    <w:p w14:paraId="386F3348" w14:textId="77777777" w:rsidR="00755AE7" w:rsidRDefault="00755AE7" w:rsidP="00E40CE3">
      <w:pPr>
        <w:pStyle w:val="AppNumbers"/>
        <w:numPr>
          <w:ilvl w:val="0"/>
          <w:numId w:val="0"/>
        </w:numPr>
        <w:rPr>
          <w:rFonts w:asciiTheme="minorHAnsi" w:hAnsiTheme="minorHAnsi" w:cstheme="minorHAnsi"/>
          <w:b/>
          <w:sz w:val="22"/>
          <w:szCs w:val="22"/>
        </w:rPr>
      </w:pPr>
    </w:p>
    <w:p w14:paraId="0FFB7ADC" w14:textId="77777777" w:rsidR="006D75C6" w:rsidRDefault="006D75C6" w:rsidP="00E40CE3">
      <w:pPr>
        <w:pStyle w:val="AppNumbers"/>
        <w:numPr>
          <w:ilvl w:val="0"/>
          <w:numId w:val="0"/>
        </w:numPr>
        <w:rPr>
          <w:rFonts w:asciiTheme="minorHAnsi" w:hAnsiTheme="minorHAnsi" w:cstheme="minorHAnsi"/>
          <w:b/>
          <w:sz w:val="22"/>
          <w:szCs w:val="22"/>
        </w:rPr>
      </w:pPr>
    </w:p>
    <w:p w14:paraId="08A03066" w14:textId="014D5D28" w:rsidR="00176B4D" w:rsidRPr="00671D1A" w:rsidRDefault="00176B4D" w:rsidP="00E40CE3">
      <w:pPr>
        <w:pStyle w:val="AppNumbers"/>
        <w:numPr>
          <w:ilvl w:val="0"/>
          <w:numId w:val="0"/>
        </w:numPr>
        <w:rPr>
          <w:rFonts w:asciiTheme="minorHAnsi" w:hAnsiTheme="minorHAnsi" w:cstheme="minorHAnsi"/>
          <w:b/>
          <w:sz w:val="22"/>
          <w:szCs w:val="22"/>
        </w:rPr>
      </w:pPr>
      <w:r w:rsidRPr="00671D1A">
        <w:rPr>
          <w:rFonts w:asciiTheme="minorHAnsi" w:hAnsiTheme="minorHAnsi" w:cstheme="minorHAnsi"/>
          <w:b/>
          <w:sz w:val="22"/>
          <w:szCs w:val="22"/>
        </w:rPr>
        <w:t>Evaluation Criteria</w:t>
      </w:r>
    </w:p>
    <w:p w14:paraId="046D6138" w14:textId="77777777" w:rsidR="00176B4D" w:rsidRPr="00671D1A" w:rsidRDefault="00176B4D" w:rsidP="00E40CE3">
      <w:pPr>
        <w:pStyle w:val="AppNumbers"/>
        <w:numPr>
          <w:ilvl w:val="0"/>
          <w:numId w:val="0"/>
        </w:num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55"/>
        <w:gridCol w:w="5528"/>
        <w:gridCol w:w="1933"/>
      </w:tblGrid>
      <w:tr w:rsidR="00671D1A" w:rsidRPr="00671D1A" w14:paraId="707B58C0" w14:textId="77777777" w:rsidTr="00AA383A">
        <w:tc>
          <w:tcPr>
            <w:tcW w:w="1555" w:type="dxa"/>
          </w:tcPr>
          <w:p w14:paraId="7337629A" w14:textId="77777777" w:rsidR="00176B4D" w:rsidRPr="00671D1A" w:rsidRDefault="00176B4D" w:rsidP="00E40CE3">
            <w:pPr>
              <w:pStyle w:val="AppNumbers"/>
              <w:numPr>
                <w:ilvl w:val="0"/>
                <w:numId w:val="0"/>
              </w:numPr>
              <w:rPr>
                <w:rFonts w:asciiTheme="minorHAnsi" w:hAnsiTheme="minorHAnsi" w:cstheme="minorHAnsi"/>
                <w:b/>
                <w:sz w:val="22"/>
                <w:szCs w:val="22"/>
              </w:rPr>
            </w:pPr>
          </w:p>
        </w:tc>
        <w:tc>
          <w:tcPr>
            <w:tcW w:w="5528" w:type="dxa"/>
          </w:tcPr>
          <w:p w14:paraId="2ECEB62B" w14:textId="77777777" w:rsidR="00176B4D" w:rsidRPr="00671D1A" w:rsidRDefault="00176B4D" w:rsidP="00E40CE3">
            <w:pPr>
              <w:pStyle w:val="AppNumbers"/>
              <w:numPr>
                <w:ilvl w:val="0"/>
                <w:numId w:val="0"/>
              </w:numPr>
              <w:rPr>
                <w:rFonts w:asciiTheme="minorHAnsi" w:hAnsiTheme="minorHAnsi" w:cstheme="minorHAnsi"/>
                <w:b/>
                <w:sz w:val="22"/>
                <w:szCs w:val="22"/>
              </w:rPr>
            </w:pPr>
            <w:r w:rsidRPr="00671D1A">
              <w:rPr>
                <w:rFonts w:asciiTheme="minorHAnsi" w:hAnsiTheme="minorHAnsi" w:cstheme="minorHAnsi"/>
                <w:b/>
                <w:sz w:val="22"/>
                <w:szCs w:val="22"/>
              </w:rPr>
              <w:t>Criteria</w:t>
            </w:r>
          </w:p>
        </w:tc>
        <w:tc>
          <w:tcPr>
            <w:tcW w:w="1933" w:type="dxa"/>
          </w:tcPr>
          <w:p w14:paraId="4B2F4BCA" w14:textId="77777777" w:rsidR="00176B4D" w:rsidRPr="00671D1A" w:rsidRDefault="00707CDB"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Score</w:t>
            </w:r>
          </w:p>
        </w:tc>
      </w:tr>
      <w:tr w:rsidR="00671D1A" w:rsidRPr="00671D1A" w14:paraId="449072AD" w14:textId="77777777" w:rsidTr="00AA383A">
        <w:tc>
          <w:tcPr>
            <w:tcW w:w="1555" w:type="dxa"/>
          </w:tcPr>
          <w:p w14:paraId="4708ABD2" w14:textId="77777777" w:rsidR="00176B4D" w:rsidRPr="00671D1A" w:rsidRDefault="00176B4D" w:rsidP="00E40CE3">
            <w:pPr>
              <w:pStyle w:val="AppNumbers"/>
              <w:numPr>
                <w:ilvl w:val="0"/>
                <w:numId w:val="0"/>
              </w:numPr>
              <w:rPr>
                <w:rFonts w:asciiTheme="minorHAnsi" w:hAnsiTheme="minorHAnsi" w:cstheme="minorHAnsi"/>
                <w:b/>
                <w:sz w:val="22"/>
                <w:szCs w:val="22"/>
              </w:rPr>
            </w:pPr>
            <w:r w:rsidRPr="00671D1A">
              <w:rPr>
                <w:rFonts w:asciiTheme="minorHAnsi" w:hAnsiTheme="minorHAnsi" w:cstheme="minorHAnsi"/>
                <w:b/>
                <w:sz w:val="22"/>
                <w:szCs w:val="22"/>
              </w:rPr>
              <w:t>Question 1</w:t>
            </w:r>
          </w:p>
        </w:tc>
        <w:tc>
          <w:tcPr>
            <w:tcW w:w="5528" w:type="dxa"/>
          </w:tcPr>
          <w:p w14:paraId="32B46AAF" w14:textId="77777777" w:rsidR="00176B4D" w:rsidRDefault="00AA383A" w:rsidP="00E40CE3">
            <w:pPr>
              <w:pStyle w:val="AppNumbers"/>
              <w:numPr>
                <w:ilvl w:val="0"/>
                <w:numId w:val="0"/>
              </w:numPr>
              <w:rPr>
                <w:rFonts w:asciiTheme="minorHAnsi" w:hAnsiTheme="minorHAnsi" w:cstheme="minorHAnsi"/>
                <w:sz w:val="22"/>
                <w:szCs w:val="22"/>
                <w:lang w:eastAsia="en-GB"/>
              </w:rPr>
            </w:pPr>
            <w:r w:rsidRPr="00671D1A">
              <w:rPr>
                <w:rFonts w:asciiTheme="minorHAnsi" w:hAnsiTheme="minorHAnsi" w:cstheme="minorHAnsi"/>
                <w:sz w:val="22"/>
                <w:szCs w:val="22"/>
                <w:lang w:eastAsia="en-GB"/>
              </w:rPr>
              <w:t>P</w:t>
            </w:r>
            <w:r w:rsidR="0052427D">
              <w:rPr>
                <w:rFonts w:asciiTheme="minorHAnsi" w:hAnsiTheme="minorHAnsi" w:cstheme="minorHAnsi"/>
                <w:sz w:val="22"/>
                <w:szCs w:val="22"/>
                <w:lang w:eastAsia="en-GB"/>
              </w:rPr>
              <w:t>lease tell us about your experience as a permaculture teacher</w:t>
            </w:r>
            <w:r w:rsidR="00312CB2">
              <w:rPr>
                <w:rFonts w:asciiTheme="minorHAnsi" w:hAnsiTheme="minorHAnsi" w:cstheme="minorHAnsi"/>
                <w:sz w:val="22"/>
                <w:szCs w:val="22"/>
                <w:lang w:eastAsia="en-GB"/>
              </w:rPr>
              <w:t xml:space="preserve"> including the following information:</w:t>
            </w:r>
          </w:p>
          <w:p w14:paraId="4E6D9BC8" w14:textId="77777777" w:rsidR="00312CB2" w:rsidRDefault="00312CB2" w:rsidP="00E40CE3">
            <w:pPr>
              <w:pStyle w:val="AppNumbers"/>
              <w:numPr>
                <w:ilvl w:val="0"/>
                <w:numId w:val="0"/>
              </w:numPr>
              <w:rPr>
                <w:rFonts w:asciiTheme="minorHAnsi" w:hAnsiTheme="minorHAnsi" w:cstheme="minorHAnsi"/>
                <w:sz w:val="22"/>
                <w:szCs w:val="22"/>
                <w:lang w:eastAsia="en-GB"/>
              </w:rPr>
            </w:pPr>
            <w:r>
              <w:rPr>
                <w:rFonts w:asciiTheme="minorHAnsi" w:hAnsiTheme="minorHAnsi" w:cstheme="minorHAnsi"/>
                <w:sz w:val="22"/>
                <w:szCs w:val="22"/>
                <w:lang w:eastAsia="en-GB"/>
              </w:rPr>
              <w:t>When did you qualify as a permaculture teacher; how long have you been involved in the Permaculture mov</w:t>
            </w:r>
            <w:r w:rsidR="000A17C8">
              <w:rPr>
                <w:rFonts w:asciiTheme="minorHAnsi" w:hAnsiTheme="minorHAnsi" w:cstheme="minorHAnsi"/>
                <w:sz w:val="22"/>
                <w:szCs w:val="22"/>
                <w:lang w:eastAsia="en-GB"/>
              </w:rPr>
              <w:t>ement</w:t>
            </w:r>
            <w:r>
              <w:rPr>
                <w:rFonts w:asciiTheme="minorHAnsi" w:hAnsiTheme="minorHAnsi" w:cstheme="minorHAnsi"/>
                <w:sz w:val="22"/>
                <w:szCs w:val="22"/>
                <w:lang w:eastAsia="en-GB"/>
              </w:rPr>
              <w:t xml:space="preserve"> and in what capacity? How many courses h</w:t>
            </w:r>
            <w:r w:rsidR="000A17C8">
              <w:rPr>
                <w:rFonts w:asciiTheme="minorHAnsi" w:hAnsiTheme="minorHAnsi" w:cstheme="minorHAnsi"/>
                <w:sz w:val="22"/>
                <w:szCs w:val="22"/>
                <w:lang w:eastAsia="en-GB"/>
              </w:rPr>
              <w:t>ave</w:t>
            </w:r>
            <w:r>
              <w:rPr>
                <w:rFonts w:asciiTheme="minorHAnsi" w:hAnsiTheme="minorHAnsi" w:cstheme="minorHAnsi"/>
                <w:sz w:val="22"/>
                <w:szCs w:val="22"/>
                <w:lang w:eastAsia="en-GB"/>
              </w:rPr>
              <w:t xml:space="preserve"> you either delivered or been involved in and to what number of</w:t>
            </w:r>
            <w:r w:rsidR="000A17C8">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candidates. Please tell us briefly about one course and any problems you encountered</w:t>
            </w:r>
          </w:p>
          <w:p w14:paraId="5DFE2A2F" w14:textId="77777777" w:rsidR="00312CB2" w:rsidRPr="00671D1A" w:rsidRDefault="00312CB2" w:rsidP="00E40CE3">
            <w:pPr>
              <w:pStyle w:val="AppNumbers"/>
              <w:numPr>
                <w:ilvl w:val="0"/>
                <w:numId w:val="0"/>
              </w:numPr>
              <w:rPr>
                <w:rFonts w:asciiTheme="minorHAnsi" w:hAnsiTheme="minorHAnsi" w:cstheme="minorHAnsi"/>
                <w:b/>
                <w:sz w:val="22"/>
                <w:szCs w:val="22"/>
              </w:rPr>
            </w:pPr>
          </w:p>
        </w:tc>
        <w:tc>
          <w:tcPr>
            <w:tcW w:w="1933" w:type="dxa"/>
          </w:tcPr>
          <w:p w14:paraId="7AA547CE" w14:textId="77777777" w:rsidR="00176B4D" w:rsidRPr="00671D1A" w:rsidRDefault="00176B4D" w:rsidP="00E40CE3">
            <w:pPr>
              <w:pStyle w:val="AppNumbers"/>
              <w:numPr>
                <w:ilvl w:val="0"/>
                <w:numId w:val="0"/>
              </w:numPr>
              <w:rPr>
                <w:rFonts w:asciiTheme="minorHAnsi" w:hAnsiTheme="minorHAnsi" w:cstheme="minorHAnsi"/>
                <w:b/>
                <w:sz w:val="22"/>
                <w:szCs w:val="22"/>
              </w:rPr>
            </w:pPr>
          </w:p>
          <w:p w14:paraId="31C097E8" w14:textId="77777777" w:rsidR="00C76EC0" w:rsidRPr="00671D1A" w:rsidRDefault="00312CB2"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30</w:t>
            </w:r>
          </w:p>
        </w:tc>
      </w:tr>
      <w:tr w:rsidR="00671D1A" w:rsidRPr="00671D1A" w14:paraId="1C5D3025" w14:textId="77777777" w:rsidTr="00AA383A">
        <w:tc>
          <w:tcPr>
            <w:tcW w:w="1555" w:type="dxa"/>
          </w:tcPr>
          <w:p w14:paraId="748C370D" w14:textId="77777777" w:rsidR="00176B4D" w:rsidRPr="00671D1A" w:rsidRDefault="00AA383A" w:rsidP="00E40CE3">
            <w:pPr>
              <w:pStyle w:val="AppNumbers"/>
              <w:numPr>
                <w:ilvl w:val="0"/>
                <w:numId w:val="0"/>
              </w:numPr>
              <w:rPr>
                <w:rFonts w:asciiTheme="minorHAnsi" w:hAnsiTheme="minorHAnsi" w:cstheme="minorHAnsi"/>
                <w:b/>
                <w:sz w:val="22"/>
                <w:szCs w:val="22"/>
              </w:rPr>
            </w:pPr>
            <w:r w:rsidRPr="00671D1A">
              <w:rPr>
                <w:rFonts w:asciiTheme="minorHAnsi" w:hAnsiTheme="minorHAnsi" w:cstheme="minorHAnsi"/>
                <w:b/>
                <w:sz w:val="22"/>
                <w:szCs w:val="22"/>
              </w:rPr>
              <w:t>Question 2</w:t>
            </w:r>
          </w:p>
        </w:tc>
        <w:tc>
          <w:tcPr>
            <w:tcW w:w="5528" w:type="dxa"/>
          </w:tcPr>
          <w:p w14:paraId="4228F69E" w14:textId="77777777" w:rsidR="00176B4D" w:rsidRPr="00671D1A" w:rsidRDefault="0052427D" w:rsidP="00E40CE3">
            <w:pPr>
              <w:pStyle w:val="AppNumbers"/>
              <w:numPr>
                <w:ilvl w:val="0"/>
                <w:numId w:val="0"/>
              </w:numPr>
              <w:rPr>
                <w:rFonts w:asciiTheme="minorHAnsi" w:hAnsiTheme="minorHAnsi" w:cstheme="minorHAnsi"/>
                <w:b/>
                <w:sz w:val="22"/>
                <w:szCs w:val="22"/>
              </w:rPr>
            </w:pPr>
            <w:r>
              <w:rPr>
                <w:rFonts w:asciiTheme="minorHAnsi" w:hAnsiTheme="minorHAnsi" w:cstheme="minorHAnsi"/>
                <w:sz w:val="22"/>
                <w:szCs w:val="22"/>
                <w:lang w:eastAsia="en-GB"/>
              </w:rPr>
              <w:t>Please tell us of any</w:t>
            </w:r>
            <w:r w:rsidR="00AA383A" w:rsidRPr="00671D1A">
              <w:rPr>
                <w:rFonts w:asciiTheme="minorHAnsi" w:hAnsiTheme="minorHAnsi" w:cstheme="minorHAnsi"/>
                <w:sz w:val="22"/>
                <w:szCs w:val="22"/>
                <w:lang w:eastAsia="en-GB"/>
              </w:rPr>
              <w:t xml:space="preserve"> previous experience of </w:t>
            </w:r>
            <w:r w:rsidR="0066634E" w:rsidRPr="00671D1A">
              <w:rPr>
                <w:rFonts w:asciiTheme="minorHAnsi" w:hAnsiTheme="minorHAnsi" w:cstheme="minorHAnsi"/>
                <w:sz w:val="22"/>
                <w:szCs w:val="22"/>
                <w:lang w:eastAsia="en-GB"/>
              </w:rPr>
              <w:t xml:space="preserve">providing </w:t>
            </w:r>
            <w:r w:rsidR="00AA383A" w:rsidRPr="00671D1A">
              <w:rPr>
                <w:rFonts w:asciiTheme="minorHAnsi" w:hAnsiTheme="minorHAnsi" w:cstheme="minorHAnsi"/>
                <w:sz w:val="22"/>
                <w:szCs w:val="22"/>
                <w:lang w:eastAsia="en-GB"/>
              </w:rPr>
              <w:t>training courses</w:t>
            </w:r>
            <w:r w:rsidR="00D26C1E" w:rsidRPr="00671D1A">
              <w:rPr>
                <w:rFonts w:asciiTheme="minorHAnsi" w:hAnsiTheme="minorHAnsi" w:cstheme="minorHAnsi"/>
                <w:sz w:val="22"/>
                <w:szCs w:val="22"/>
                <w:lang w:eastAsia="en-GB"/>
              </w:rPr>
              <w:t xml:space="preserve"> to vulnerable groups</w:t>
            </w:r>
            <w:r w:rsidR="00312CB2">
              <w:rPr>
                <w:rFonts w:asciiTheme="minorHAnsi" w:hAnsiTheme="minorHAnsi" w:cstheme="minorHAnsi"/>
                <w:sz w:val="22"/>
                <w:szCs w:val="22"/>
                <w:lang w:eastAsia="en-GB"/>
              </w:rPr>
              <w:t xml:space="preserve"> and give us an example of the </w:t>
            </w:r>
            <w:r w:rsidR="000A17C8">
              <w:rPr>
                <w:rFonts w:asciiTheme="minorHAnsi" w:hAnsiTheme="minorHAnsi" w:cstheme="minorHAnsi"/>
                <w:sz w:val="22"/>
                <w:szCs w:val="22"/>
                <w:lang w:eastAsia="en-GB"/>
              </w:rPr>
              <w:t>policies</w:t>
            </w:r>
            <w:r w:rsidR="00312CB2">
              <w:rPr>
                <w:rFonts w:asciiTheme="minorHAnsi" w:hAnsiTheme="minorHAnsi" w:cstheme="minorHAnsi"/>
                <w:sz w:val="22"/>
                <w:szCs w:val="22"/>
                <w:lang w:eastAsia="en-GB"/>
              </w:rPr>
              <w:t xml:space="preserve"> you have considered in this area</w:t>
            </w:r>
          </w:p>
        </w:tc>
        <w:tc>
          <w:tcPr>
            <w:tcW w:w="1933" w:type="dxa"/>
          </w:tcPr>
          <w:p w14:paraId="3889DFD8" w14:textId="77777777" w:rsidR="00176B4D" w:rsidRPr="00671D1A" w:rsidRDefault="00312CB2"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15</w:t>
            </w:r>
          </w:p>
        </w:tc>
      </w:tr>
      <w:tr w:rsidR="00671D1A" w:rsidRPr="00671D1A" w14:paraId="69112936" w14:textId="77777777" w:rsidTr="00AA383A">
        <w:tc>
          <w:tcPr>
            <w:tcW w:w="1555" w:type="dxa"/>
          </w:tcPr>
          <w:p w14:paraId="3E0CCAA4" w14:textId="77777777" w:rsidR="00D26C1E" w:rsidRPr="00671D1A" w:rsidRDefault="0083786D" w:rsidP="00E40CE3">
            <w:pPr>
              <w:pStyle w:val="AppNumbers"/>
              <w:numPr>
                <w:ilvl w:val="0"/>
                <w:numId w:val="0"/>
              </w:numPr>
              <w:rPr>
                <w:rFonts w:asciiTheme="minorHAnsi" w:hAnsiTheme="minorHAnsi" w:cstheme="minorHAnsi"/>
                <w:b/>
                <w:sz w:val="22"/>
                <w:szCs w:val="22"/>
              </w:rPr>
            </w:pPr>
            <w:r w:rsidRPr="00671D1A">
              <w:rPr>
                <w:rFonts w:asciiTheme="minorHAnsi" w:hAnsiTheme="minorHAnsi" w:cstheme="minorHAnsi"/>
                <w:b/>
                <w:sz w:val="22"/>
                <w:szCs w:val="22"/>
              </w:rPr>
              <w:t xml:space="preserve">Question </w:t>
            </w:r>
            <w:r w:rsidR="00CB65A7" w:rsidRPr="00671D1A">
              <w:rPr>
                <w:rFonts w:asciiTheme="minorHAnsi" w:hAnsiTheme="minorHAnsi" w:cstheme="minorHAnsi"/>
                <w:b/>
                <w:sz w:val="22"/>
                <w:szCs w:val="22"/>
              </w:rPr>
              <w:t>3</w:t>
            </w:r>
          </w:p>
        </w:tc>
        <w:tc>
          <w:tcPr>
            <w:tcW w:w="5528" w:type="dxa"/>
          </w:tcPr>
          <w:p w14:paraId="0BC6CF32" w14:textId="77777777" w:rsidR="00D26C1E" w:rsidRPr="00671D1A" w:rsidRDefault="000C464C" w:rsidP="00E40CE3">
            <w:pPr>
              <w:pStyle w:val="AppNumbers"/>
              <w:numPr>
                <w:ilvl w:val="0"/>
                <w:numId w:val="0"/>
              </w:numPr>
              <w:rPr>
                <w:rFonts w:asciiTheme="minorHAnsi" w:hAnsiTheme="minorHAnsi" w:cstheme="minorHAnsi"/>
                <w:sz w:val="22"/>
                <w:szCs w:val="22"/>
                <w:lang w:eastAsia="en-GB"/>
              </w:rPr>
            </w:pPr>
            <w:r>
              <w:rPr>
                <w:rFonts w:asciiTheme="minorHAnsi" w:hAnsiTheme="minorHAnsi" w:cstheme="minorHAnsi"/>
                <w:sz w:val="22"/>
                <w:szCs w:val="22"/>
                <w:lang w:eastAsia="en-GB"/>
              </w:rPr>
              <w:t>Please detail w</w:t>
            </w:r>
            <w:r w:rsidR="0083786D" w:rsidRPr="00671D1A">
              <w:rPr>
                <w:rFonts w:asciiTheme="minorHAnsi" w:hAnsiTheme="minorHAnsi" w:cstheme="minorHAnsi"/>
                <w:sz w:val="22"/>
                <w:szCs w:val="22"/>
                <w:lang w:eastAsia="en-GB"/>
              </w:rPr>
              <w:t xml:space="preserve">hat support you </w:t>
            </w:r>
            <w:r w:rsidR="001A774B">
              <w:rPr>
                <w:rFonts w:asciiTheme="minorHAnsi" w:hAnsiTheme="minorHAnsi" w:cstheme="minorHAnsi"/>
                <w:sz w:val="22"/>
                <w:szCs w:val="22"/>
                <w:lang w:eastAsia="en-GB"/>
              </w:rPr>
              <w:t xml:space="preserve">would </w:t>
            </w:r>
            <w:r w:rsidR="0083786D" w:rsidRPr="00671D1A">
              <w:rPr>
                <w:rFonts w:asciiTheme="minorHAnsi" w:hAnsiTheme="minorHAnsi" w:cstheme="minorHAnsi"/>
                <w:sz w:val="22"/>
                <w:szCs w:val="22"/>
                <w:lang w:eastAsia="en-GB"/>
              </w:rPr>
              <w:t xml:space="preserve">be able to offer individuals who have difficulty in being motivated to </w:t>
            </w:r>
            <w:r w:rsidR="00A91332" w:rsidRPr="00671D1A">
              <w:rPr>
                <w:rFonts w:asciiTheme="minorHAnsi" w:hAnsiTheme="minorHAnsi" w:cstheme="minorHAnsi"/>
                <w:sz w:val="22"/>
                <w:szCs w:val="22"/>
                <w:lang w:eastAsia="en-GB"/>
              </w:rPr>
              <w:t>attend the course</w:t>
            </w:r>
            <w:r>
              <w:rPr>
                <w:rFonts w:asciiTheme="minorHAnsi" w:hAnsiTheme="minorHAnsi" w:cstheme="minorHAnsi"/>
                <w:sz w:val="22"/>
                <w:szCs w:val="22"/>
                <w:lang w:eastAsia="en-GB"/>
              </w:rPr>
              <w:t xml:space="preserve">, have difficulty </w:t>
            </w:r>
            <w:r w:rsidR="00A91332" w:rsidRPr="00671D1A">
              <w:rPr>
                <w:rFonts w:asciiTheme="minorHAnsi" w:hAnsiTheme="minorHAnsi" w:cstheme="minorHAnsi"/>
                <w:sz w:val="22"/>
                <w:szCs w:val="22"/>
                <w:lang w:eastAsia="en-GB"/>
              </w:rPr>
              <w:t>understanding some of the concepts</w:t>
            </w:r>
            <w:r>
              <w:rPr>
                <w:rFonts w:asciiTheme="minorHAnsi" w:hAnsiTheme="minorHAnsi" w:cstheme="minorHAnsi"/>
                <w:sz w:val="22"/>
                <w:szCs w:val="22"/>
                <w:lang w:eastAsia="en-GB"/>
              </w:rPr>
              <w:t xml:space="preserve"> and/or have difficulty </w:t>
            </w:r>
            <w:r w:rsidR="00A91332" w:rsidRPr="00671D1A">
              <w:rPr>
                <w:rFonts w:asciiTheme="minorHAnsi" w:hAnsiTheme="minorHAnsi" w:cstheme="minorHAnsi"/>
                <w:sz w:val="22"/>
                <w:szCs w:val="22"/>
                <w:lang w:eastAsia="en-GB"/>
              </w:rPr>
              <w:t>working within a group</w:t>
            </w:r>
          </w:p>
        </w:tc>
        <w:tc>
          <w:tcPr>
            <w:tcW w:w="1933" w:type="dxa"/>
          </w:tcPr>
          <w:p w14:paraId="65076DEE" w14:textId="77777777" w:rsidR="00D26C1E" w:rsidRPr="00671D1A" w:rsidRDefault="00E40553"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20</w:t>
            </w:r>
          </w:p>
        </w:tc>
      </w:tr>
      <w:tr w:rsidR="00755AE7" w:rsidRPr="00671D1A" w14:paraId="701CF93B" w14:textId="77777777" w:rsidTr="00AA383A">
        <w:tc>
          <w:tcPr>
            <w:tcW w:w="1555" w:type="dxa"/>
          </w:tcPr>
          <w:p w14:paraId="5266F015" w14:textId="77777777" w:rsidR="00755AE7" w:rsidRPr="00671D1A" w:rsidRDefault="00755AE7" w:rsidP="00E40CE3">
            <w:pPr>
              <w:pStyle w:val="AppNumbers"/>
              <w:numPr>
                <w:ilvl w:val="0"/>
                <w:numId w:val="0"/>
              </w:numPr>
              <w:rPr>
                <w:rFonts w:asciiTheme="minorHAnsi" w:hAnsiTheme="minorHAnsi" w:cstheme="minorHAnsi"/>
                <w:b/>
                <w:sz w:val="22"/>
                <w:szCs w:val="22"/>
              </w:rPr>
            </w:pPr>
            <w:r w:rsidRPr="00671D1A">
              <w:rPr>
                <w:rFonts w:asciiTheme="minorHAnsi" w:hAnsiTheme="minorHAnsi" w:cstheme="minorHAnsi"/>
                <w:b/>
                <w:sz w:val="22"/>
                <w:szCs w:val="22"/>
              </w:rPr>
              <w:t xml:space="preserve">Question </w:t>
            </w:r>
            <w:r w:rsidR="00CB65A7" w:rsidRPr="00671D1A">
              <w:rPr>
                <w:rFonts w:asciiTheme="minorHAnsi" w:hAnsiTheme="minorHAnsi" w:cstheme="minorHAnsi"/>
                <w:b/>
                <w:sz w:val="22"/>
                <w:szCs w:val="22"/>
              </w:rPr>
              <w:t>4</w:t>
            </w:r>
          </w:p>
        </w:tc>
        <w:tc>
          <w:tcPr>
            <w:tcW w:w="5528" w:type="dxa"/>
          </w:tcPr>
          <w:p w14:paraId="52152BF2" w14:textId="77777777" w:rsidR="00755AE7" w:rsidRPr="00671D1A" w:rsidRDefault="0052427D" w:rsidP="00E40CE3">
            <w:pPr>
              <w:pStyle w:val="AppNumbers"/>
              <w:numPr>
                <w:ilvl w:val="0"/>
                <w:numId w:val="0"/>
              </w:num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Please tell us </w:t>
            </w:r>
            <w:r w:rsidR="00755AE7" w:rsidRPr="00671D1A">
              <w:rPr>
                <w:rFonts w:asciiTheme="minorHAnsi" w:hAnsiTheme="minorHAnsi" w:cstheme="minorHAnsi"/>
                <w:sz w:val="22"/>
                <w:szCs w:val="22"/>
                <w:lang w:eastAsia="en-GB"/>
              </w:rPr>
              <w:t>what experience you have in working with community</w:t>
            </w:r>
            <w:r w:rsidR="00C76EC0" w:rsidRPr="00671D1A">
              <w:rPr>
                <w:rFonts w:asciiTheme="minorHAnsi" w:hAnsiTheme="minorHAnsi" w:cstheme="minorHAnsi"/>
                <w:sz w:val="22"/>
                <w:szCs w:val="22"/>
                <w:lang w:eastAsia="en-GB"/>
              </w:rPr>
              <w:t xml:space="preserve">-led work </w:t>
            </w:r>
            <w:r w:rsidR="00312CB2">
              <w:rPr>
                <w:rFonts w:asciiTheme="minorHAnsi" w:hAnsiTheme="minorHAnsi" w:cstheme="minorHAnsi"/>
                <w:sz w:val="22"/>
                <w:szCs w:val="22"/>
                <w:lang w:eastAsia="en-GB"/>
              </w:rPr>
              <w:t xml:space="preserve">and </w:t>
            </w:r>
            <w:r w:rsidR="00312CB2" w:rsidRPr="000A17C8">
              <w:rPr>
                <w:rFonts w:asciiTheme="minorHAnsi" w:hAnsiTheme="minorHAnsi" w:cstheme="minorHAnsi"/>
                <w:iCs/>
                <w:sz w:val="22"/>
                <w:szCs w:val="22"/>
              </w:rPr>
              <w:t xml:space="preserve">what </w:t>
            </w:r>
            <w:r w:rsidR="000A17C8" w:rsidRPr="000A17C8">
              <w:rPr>
                <w:rFonts w:asciiTheme="minorHAnsi" w:hAnsiTheme="minorHAnsi" w:cstheme="minorHAnsi"/>
                <w:iCs/>
                <w:sz w:val="22"/>
                <w:szCs w:val="22"/>
              </w:rPr>
              <w:t>you can</w:t>
            </w:r>
            <w:ins w:id="1" w:author="karen birch" w:date="2018-01-08T12:25:00Z">
              <w:r w:rsidR="000A17C8" w:rsidRPr="000A17C8">
                <w:rPr>
                  <w:rFonts w:asciiTheme="minorHAnsi" w:hAnsiTheme="minorHAnsi" w:cstheme="minorHAnsi"/>
                  <w:iCs/>
                  <w:sz w:val="22"/>
                  <w:szCs w:val="22"/>
                </w:rPr>
                <w:t xml:space="preserve"> </w:t>
              </w:r>
            </w:ins>
            <w:r w:rsidR="00312CB2" w:rsidRPr="000A17C8">
              <w:rPr>
                <w:rFonts w:asciiTheme="minorHAnsi" w:hAnsiTheme="minorHAnsi" w:cstheme="minorHAnsi"/>
                <w:iCs/>
                <w:sz w:val="22"/>
                <w:szCs w:val="22"/>
              </w:rPr>
              <w:t>bring to this requirement that would set you above others in this field</w:t>
            </w:r>
          </w:p>
        </w:tc>
        <w:tc>
          <w:tcPr>
            <w:tcW w:w="1933" w:type="dxa"/>
          </w:tcPr>
          <w:p w14:paraId="1143C659" w14:textId="77777777" w:rsidR="00755AE7" w:rsidRPr="00671D1A" w:rsidRDefault="00312CB2"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10</w:t>
            </w:r>
          </w:p>
        </w:tc>
      </w:tr>
      <w:tr w:rsidR="00707CDB" w:rsidRPr="00671D1A" w14:paraId="05454D99" w14:textId="77777777" w:rsidTr="00AA383A">
        <w:tc>
          <w:tcPr>
            <w:tcW w:w="1555" w:type="dxa"/>
          </w:tcPr>
          <w:p w14:paraId="22922F6A" w14:textId="77777777" w:rsidR="00707CDB" w:rsidRPr="00671D1A" w:rsidRDefault="000A17C8"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Question 5</w:t>
            </w:r>
          </w:p>
        </w:tc>
        <w:tc>
          <w:tcPr>
            <w:tcW w:w="5528" w:type="dxa"/>
          </w:tcPr>
          <w:p w14:paraId="5D31CD66" w14:textId="77777777" w:rsidR="00707CDB" w:rsidRPr="000A17C8" w:rsidRDefault="00707CDB" w:rsidP="00E40CE3">
            <w:pPr>
              <w:pStyle w:val="AppNumbers"/>
              <w:numPr>
                <w:ilvl w:val="0"/>
                <w:numId w:val="0"/>
              </w:numPr>
              <w:rPr>
                <w:rFonts w:asciiTheme="minorHAnsi" w:hAnsiTheme="minorHAnsi" w:cstheme="minorHAnsi"/>
                <w:sz w:val="22"/>
                <w:szCs w:val="22"/>
                <w:lang w:eastAsia="en-GB"/>
              </w:rPr>
            </w:pPr>
            <w:r w:rsidRPr="000A17C8">
              <w:rPr>
                <w:rFonts w:asciiTheme="minorHAnsi" w:hAnsiTheme="minorHAnsi" w:cstheme="minorHAnsi"/>
                <w:iCs/>
                <w:sz w:val="22"/>
                <w:szCs w:val="22"/>
              </w:rPr>
              <w:t>How would you deal with illness or other unforeseen circumstances that would prevent you attending a scheduled class</w:t>
            </w:r>
          </w:p>
        </w:tc>
        <w:tc>
          <w:tcPr>
            <w:tcW w:w="1933" w:type="dxa"/>
          </w:tcPr>
          <w:p w14:paraId="5AA19E5D" w14:textId="77777777" w:rsidR="00707CDB" w:rsidRDefault="00312CB2" w:rsidP="00E40CE3">
            <w:pPr>
              <w:pStyle w:val="AppNumbers"/>
              <w:numPr>
                <w:ilvl w:val="0"/>
                <w:numId w:val="0"/>
              </w:numPr>
              <w:rPr>
                <w:rFonts w:asciiTheme="minorHAnsi" w:hAnsiTheme="minorHAnsi" w:cstheme="minorHAnsi"/>
                <w:b/>
                <w:sz w:val="22"/>
                <w:szCs w:val="22"/>
              </w:rPr>
            </w:pPr>
            <w:r>
              <w:rPr>
                <w:rFonts w:asciiTheme="minorHAnsi" w:hAnsiTheme="minorHAnsi" w:cstheme="minorHAnsi"/>
                <w:b/>
                <w:sz w:val="22"/>
                <w:szCs w:val="22"/>
              </w:rPr>
              <w:t>5</w:t>
            </w:r>
          </w:p>
        </w:tc>
      </w:tr>
    </w:tbl>
    <w:p w14:paraId="4EBEAB11" w14:textId="77777777" w:rsidR="00176B4D" w:rsidRPr="00671D1A" w:rsidRDefault="00176B4D" w:rsidP="00E40CE3">
      <w:pPr>
        <w:pStyle w:val="AppNumbers"/>
        <w:numPr>
          <w:ilvl w:val="0"/>
          <w:numId w:val="0"/>
        </w:numPr>
        <w:rPr>
          <w:rFonts w:asciiTheme="minorHAnsi" w:hAnsiTheme="minorHAnsi" w:cstheme="minorHAnsi"/>
          <w:b/>
          <w:sz w:val="22"/>
          <w:szCs w:val="22"/>
        </w:rPr>
      </w:pPr>
    </w:p>
    <w:tbl>
      <w:tblPr>
        <w:tblW w:w="10268" w:type="dxa"/>
        <w:tblLook w:val="04A0" w:firstRow="1" w:lastRow="0" w:firstColumn="1" w:lastColumn="0" w:noHBand="0" w:noVBand="1"/>
      </w:tblPr>
      <w:tblGrid>
        <w:gridCol w:w="2905"/>
        <w:gridCol w:w="2327"/>
        <w:gridCol w:w="238"/>
        <w:gridCol w:w="2909"/>
        <w:gridCol w:w="238"/>
        <w:gridCol w:w="15"/>
        <w:gridCol w:w="1398"/>
        <w:gridCol w:w="15"/>
        <w:gridCol w:w="223"/>
      </w:tblGrid>
      <w:tr w:rsidR="00C722E1" w:rsidRPr="004D1725" w14:paraId="2BEB16B5" w14:textId="77777777" w:rsidTr="00C722E1">
        <w:trPr>
          <w:trHeight w:val="255"/>
        </w:trPr>
        <w:tc>
          <w:tcPr>
            <w:tcW w:w="8617" w:type="dxa"/>
            <w:gridSpan w:val="5"/>
            <w:tcBorders>
              <w:top w:val="nil"/>
              <w:left w:val="nil"/>
              <w:bottom w:val="nil"/>
              <w:right w:val="nil"/>
            </w:tcBorders>
            <w:shd w:val="clear" w:color="auto" w:fill="auto"/>
            <w:noWrap/>
            <w:vAlign w:val="bottom"/>
            <w:hideMark/>
          </w:tcPr>
          <w:p w14:paraId="03B585C5" w14:textId="77777777" w:rsidR="00C722E1" w:rsidRPr="004D1725" w:rsidRDefault="00D53DB9" w:rsidP="0078532B">
            <w:pPr>
              <w:spacing w:after="0" w:line="240" w:lineRule="auto"/>
              <w:rPr>
                <w:rFonts w:eastAsia="Times New Roman" w:cstheme="minorHAnsi"/>
                <w:lang w:eastAsia="en-GB"/>
              </w:rPr>
            </w:pPr>
            <w:r>
              <w:rPr>
                <w:rFonts w:cstheme="minorHAnsi"/>
                <w:b/>
              </w:rPr>
              <w:t>20</w:t>
            </w:r>
            <w:r w:rsidR="00F271A8" w:rsidRPr="00671D1A">
              <w:rPr>
                <w:rFonts w:cstheme="minorHAnsi"/>
                <w:b/>
              </w:rPr>
              <w:t xml:space="preserve"> marks</w:t>
            </w:r>
            <w:r w:rsidR="00F271A8" w:rsidRPr="00671D1A">
              <w:rPr>
                <w:rFonts w:cstheme="minorHAnsi"/>
              </w:rPr>
              <w:t xml:space="preserve"> will be awarded to the lowest priced bid and the remaining bidders will be allocated scores based on their deviation from this figure. </w:t>
            </w:r>
            <w:r w:rsidR="00E40553">
              <w:rPr>
                <w:rFonts w:cstheme="minorHAnsi"/>
              </w:rPr>
              <w:t xml:space="preserve"> </w:t>
            </w:r>
            <w:r w:rsidR="00E40553" w:rsidRPr="00C722E1">
              <w:rPr>
                <w:rFonts w:cstheme="minorHAnsi"/>
              </w:rPr>
              <w:t xml:space="preserve">The </w:t>
            </w:r>
            <w:r w:rsidR="00E40553" w:rsidRPr="00C722E1">
              <w:rPr>
                <w:rFonts w:cstheme="minorHAnsi"/>
                <w:lang w:eastAsia="en-GB"/>
              </w:rPr>
              <w:t xml:space="preserve">cost of each bid will be converted to a score out of </w:t>
            </w:r>
            <w:r w:rsidR="00B66A29">
              <w:rPr>
                <w:rFonts w:cstheme="minorHAnsi"/>
                <w:lang w:eastAsia="en-GB"/>
              </w:rPr>
              <w:t>20</w:t>
            </w:r>
            <w:r w:rsidR="00E40553" w:rsidRPr="00C722E1">
              <w:rPr>
                <w:rFonts w:cstheme="minorHAnsi"/>
                <w:lang w:eastAsia="en-GB"/>
              </w:rPr>
              <w:t xml:space="preserve">, with the lowest bid being awarded a score of </w:t>
            </w:r>
            <w:r w:rsidR="00B66A29">
              <w:rPr>
                <w:rFonts w:cstheme="minorHAnsi"/>
                <w:lang w:eastAsia="en-GB"/>
              </w:rPr>
              <w:t>20</w:t>
            </w:r>
            <w:r w:rsidR="00E40553" w:rsidRPr="00C722E1">
              <w:rPr>
                <w:rFonts w:cstheme="minorHAnsi"/>
                <w:lang w:eastAsia="en-GB"/>
              </w:rPr>
              <w:t xml:space="preserve">.  </w:t>
            </w:r>
          </w:p>
        </w:tc>
        <w:tc>
          <w:tcPr>
            <w:tcW w:w="1413" w:type="dxa"/>
            <w:gridSpan w:val="2"/>
            <w:tcBorders>
              <w:top w:val="nil"/>
              <w:left w:val="nil"/>
              <w:bottom w:val="nil"/>
              <w:right w:val="nil"/>
            </w:tcBorders>
            <w:shd w:val="clear" w:color="auto" w:fill="auto"/>
            <w:noWrap/>
            <w:vAlign w:val="bottom"/>
            <w:hideMark/>
          </w:tcPr>
          <w:p w14:paraId="65D97AD4" w14:textId="77777777" w:rsidR="00C722E1" w:rsidRPr="004D1725" w:rsidRDefault="00C722E1" w:rsidP="00146A35">
            <w:pPr>
              <w:spacing w:after="0" w:line="240" w:lineRule="auto"/>
              <w:rPr>
                <w:rFonts w:eastAsia="Times New Roman" w:cstheme="minorHAnsi"/>
                <w:lang w:eastAsia="en-GB"/>
              </w:rPr>
            </w:pPr>
          </w:p>
        </w:tc>
        <w:tc>
          <w:tcPr>
            <w:tcW w:w="238" w:type="dxa"/>
            <w:gridSpan w:val="2"/>
            <w:tcBorders>
              <w:top w:val="nil"/>
              <w:left w:val="nil"/>
              <w:bottom w:val="nil"/>
              <w:right w:val="nil"/>
            </w:tcBorders>
            <w:shd w:val="clear" w:color="auto" w:fill="auto"/>
            <w:noWrap/>
            <w:vAlign w:val="bottom"/>
            <w:hideMark/>
          </w:tcPr>
          <w:p w14:paraId="634A13EB" w14:textId="77777777" w:rsidR="00C722E1" w:rsidRPr="004D1725" w:rsidRDefault="00C722E1" w:rsidP="00146A35">
            <w:pPr>
              <w:spacing w:after="0" w:line="240" w:lineRule="auto"/>
              <w:rPr>
                <w:rFonts w:eastAsia="Times New Roman" w:cstheme="minorHAnsi"/>
                <w:lang w:eastAsia="en-GB"/>
              </w:rPr>
            </w:pPr>
          </w:p>
        </w:tc>
      </w:tr>
      <w:tr w:rsidR="00C722E1" w:rsidRPr="004D1725" w14:paraId="0DBB1F8B" w14:textId="77777777" w:rsidTr="00C722E1">
        <w:trPr>
          <w:gridAfter w:val="1"/>
          <w:wAfter w:w="223" w:type="dxa"/>
          <w:trHeight w:val="255"/>
        </w:trPr>
        <w:tc>
          <w:tcPr>
            <w:tcW w:w="2905" w:type="dxa"/>
            <w:tcBorders>
              <w:top w:val="nil"/>
              <w:left w:val="nil"/>
              <w:bottom w:val="nil"/>
              <w:right w:val="nil"/>
            </w:tcBorders>
            <w:shd w:val="clear" w:color="auto" w:fill="auto"/>
            <w:noWrap/>
            <w:vAlign w:val="bottom"/>
            <w:hideMark/>
          </w:tcPr>
          <w:p w14:paraId="74D2ECA7" w14:textId="77777777" w:rsidR="00C722E1" w:rsidRPr="004D1725" w:rsidRDefault="00C722E1" w:rsidP="00146A35">
            <w:pPr>
              <w:spacing w:after="0" w:line="240" w:lineRule="auto"/>
              <w:rPr>
                <w:rFonts w:eastAsia="Times New Roman" w:cstheme="minorHAnsi"/>
                <w:lang w:eastAsia="en-GB"/>
              </w:rPr>
            </w:pPr>
          </w:p>
        </w:tc>
        <w:tc>
          <w:tcPr>
            <w:tcW w:w="2327" w:type="dxa"/>
            <w:tcBorders>
              <w:top w:val="nil"/>
              <w:left w:val="nil"/>
              <w:bottom w:val="nil"/>
              <w:right w:val="nil"/>
            </w:tcBorders>
            <w:shd w:val="clear" w:color="auto" w:fill="auto"/>
            <w:noWrap/>
            <w:vAlign w:val="bottom"/>
            <w:hideMark/>
          </w:tcPr>
          <w:p w14:paraId="5ACDA6C5" w14:textId="77777777" w:rsidR="00C722E1" w:rsidRPr="004D1725" w:rsidRDefault="00C722E1" w:rsidP="00146A35">
            <w:pPr>
              <w:spacing w:after="0" w:line="240" w:lineRule="auto"/>
              <w:rPr>
                <w:rFonts w:eastAsia="Times New Roman" w:cstheme="minorHAnsi"/>
                <w:lang w:eastAsia="en-GB"/>
              </w:rPr>
            </w:pPr>
          </w:p>
        </w:tc>
        <w:tc>
          <w:tcPr>
            <w:tcW w:w="238" w:type="dxa"/>
            <w:tcBorders>
              <w:top w:val="nil"/>
              <w:left w:val="nil"/>
              <w:bottom w:val="nil"/>
              <w:right w:val="nil"/>
            </w:tcBorders>
            <w:shd w:val="clear" w:color="auto" w:fill="auto"/>
            <w:noWrap/>
            <w:vAlign w:val="bottom"/>
            <w:hideMark/>
          </w:tcPr>
          <w:p w14:paraId="1E83C72F" w14:textId="77777777" w:rsidR="00C722E1" w:rsidRPr="004D1725" w:rsidRDefault="00C722E1" w:rsidP="00146A35">
            <w:pPr>
              <w:spacing w:after="0" w:line="240" w:lineRule="auto"/>
              <w:rPr>
                <w:rFonts w:eastAsia="Times New Roman" w:cstheme="minorHAnsi"/>
                <w:lang w:eastAsia="en-GB"/>
              </w:rPr>
            </w:pPr>
          </w:p>
        </w:tc>
        <w:tc>
          <w:tcPr>
            <w:tcW w:w="2909" w:type="dxa"/>
            <w:tcBorders>
              <w:top w:val="nil"/>
              <w:left w:val="nil"/>
              <w:bottom w:val="nil"/>
              <w:right w:val="nil"/>
            </w:tcBorders>
            <w:shd w:val="clear" w:color="auto" w:fill="auto"/>
            <w:noWrap/>
            <w:vAlign w:val="bottom"/>
            <w:hideMark/>
          </w:tcPr>
          <w:p w14:paraId="407D13F7" w14:textId="77777777" w:rsidR="00C722E1" w:rsidRPr="004D1725" w:rsidRDefault="00C722E1" w:rsidP="00146A35">
            <w:pPr>
              <w:spacing w:after="0" w:line="240" w:lineRule="auto"/>
              <w:rPr>
                <w:rFonts w:eastAsia="Times New Roman" w:cstheme="minorHAnsi"/>
                <w:lang w:eastAsia="en-GB"/>
              </w:rPr>
            </w:pPr>
          </w:p>
        </w:tc>
        <w:tc>
          <w:tcPr>
            <w:tcW w:w="253" w:type="dxa"/>
            <w:gridSpan w:val="2"/>
            <w:tcBorders>
              <w:top w:val="nil"/>
              <w:left w:val="nil"/>
              <w:bottom w:val="nil"/>
              <w:right w:val="nil"/>
            </w:tcBorders>
            <w:shd w:val="clear" w:color="auto" w:fill="auto"/>
            <w:noWrap/>
            <w:vAlign w:val="bottom"/>
            <w:hideMark/>
          </w:tcPr>
          <w:p w14:paraId="1973C5EC" w14:textId="77777777" w:rsidR="00C722E1" w:rsidRPr="004D1725" w:rsidRDefault="00C722E1" w:rsidP="00146A35">
            <w:pPr>
              <w:spacing w:after="0" w:line="240" w:lineRule="auto"/>
              <w:rPr>
                <w:rFonts w:eastAsia="Times New Roman" w:cstheme="minorHAnsi"/>
                <w:lang w:eastAsia="en-GB"/>
              </w:rPr>
            </w:pPr>
          </w:p>
        </w:tc>
        <w:tc>
          <w:tcPr>
            <w:tcW w:w="1413" w:type="dxa"/>
            <w:gridSpan w:val="2"/>
            <w:tcBorders>
              <w:top w:val="nil"/>
              <w:left w:val="nil"/>
              <w:bottom w:val="nil"/>
              <w:right w:val="nil"/>
            </w:tcBorders>
            <w:shd w:val="clear" w:color="auto" w:fill="auto"/>
            <w:noWrap/>
            <w:vAlign w:val="bottom"/>
            <w:hideMark/>
          </w:tcPr>
          <w:p w14:paraId="097CA463" w14:textId="77777777" w:rsidR="00C722E1" w:rsidRPr="004D1725" w:rsidRDefault="00C722E1" w:rsidP="00146A35">
            <w:pPr>
              <w:spacing w:after="0" w:line="240" w:lineRule="auto"/>
              <w:rPr>
                <w:rFonts w:eastAsia="Times New Roman" w:cstheme="minorHAnsi"/>
                <w:lang w:eastAsia="en-GB"/>
              </w:rPr>
            </w:pPr>
          </w:p>
        </w:tc>
      </w:tr>
    </w:tbl>
    <w:p w14:paraId="5EB5C61A" w14:textId="77777777" w:rsidR="00F271A8" w:rsidRPr="004D1725" w:rsidRDefault="00D53DB9" w:rsidP="00E40CE3">
      <w:pPr>
        <w:pStyle w:val="AppNumbers"/>
        <w:numPr>
          <w:ilvl w:val="0"/>
          <w:numId w:val="0"/>
        </w:numPr>
        <w:rPr>
          <w:rFonts w:asciiTheme="minorHAnsi" w:hAnsiTheme="minorHAnsi" w:cstheme="minorHAnsi"/>
          <w:sz w:val="22"/>
          <w:szCs w:val="22"/>
        </w:rPr>
      </w:pPr>
      <w:r>
        <w:rPr>
          <w:rFonts w:asciiTheme="minorHAnsi" w:hAnsiTheme="minorHAnsi" w:cstheme="minorHAnsi"/>
          <w:b/>
          <w:sz w:val="22"/>
          <w:szCs w:val="22"/>
        </w:rPr>
        <w:t>80</w:t>
      </w:r>
      <w:r w:rsidR="00F271A8" w:rsidRPr="00671D1A">
        <w:rPr>
          <w:rFonts w:asciiTheme="minorHAnsi" w:hAnsiTheme="minorHAnsi" w:cstheme="minorHAnsi"/>
          <w:b/>
          <w:sz w:val="22"/>
          <w:szCs w:val="22"/>
        </w:rPr>
        <w:t xml:space="preserve"> marks </w:t>
      </w:r>
      <w:r w:rsidR="00F271A8" w:rsidRPr="00671D1A">
        <w:rPr>
          <w:rFonts w:asciiTheme="minorHAnsi" w:hAnsiTheme="minorHAnsi" w:cstheme="minorHAnsi"/>
          <w:sz w:val="22"/>
          <w:szCs w:val="22"/>
        </w:rPr>
        <w:t xml:space="preserve">are available for allocation to your response to </w:t>
      </w:r>
      <w:r w:rsidR="00F271A8" w:rsidRPr="004D1725">
        <w:rPr>
          <w:rFonts w:asciiTheme="minorHAnsi" w:hAnsiTheme="minorHAnsi" w:cstheme="minorHAnsi"/>
          <w:sz w:val="22"/>
          <w:szCs w:val="22"/>
        </w:rPr>
        <w:t>the Quality Questions</w:t>
      </w:r>
      <w:r w:rsidR="00F6447B">
        <w:rPr>
          <w:rFonts w:asciiTheme="minorHAnsi" w:hAnsiTheme="minorHAnsi" w:cstheme="minorHAnsi"/>
          <w:sz w:val="22"/>
          <w:szCs w:val="22"/>
        </w:rPr>
        <w:t xml:space="preserve"> as set out in the table above.</w:t>
      </w:r>
      <w:r w:rsidR="00F271A8" w:rsidRPr="004D1725">
        <w:rPr>
          <w:rFonts w:asciiTheme="minorHAnsi" w:hAnsiTheme="minorHAnsi" w:cstheme="minorHAnsi"/>
          <w:sz w:val="22"/>
          <w:szCs w:val="22"/>
        </w:rPr>
        <w:t xml:space="preserve"> </w:t>
      </w:r>
    </w:p>
    <w:p w14:paraId="7E7DAC88" w14:textId="77777777" w:rsidR="00F6447B" w:rsidRDefault="00F6447B" w:rsidP="003B5A2B">
      <w:pPr>
        <w:spacing w:line="240" w:lineRule="auto"/>
        <w:jc w:val="both"/>
        <w:rPr>
          <w:rFonts w:cstheme="minorHAnsi"/>
          <w:b/>
        </w:rPr>
      </w:pPr>
    </w:p>
    <w:p w14:paraId="3650DC7C" w14:textId="77777777" w:rsidR="003B5A2B" w:rsidRPr="004D1725" w:rsidRDefault="003B5A2B" w:rsidP="003B5A2B">
      <w:pPr>
        <w:spacing w:line="240" w:lineRule="auto"/>
        <w:jc w:val="both"/>
        <w:rPr>
          <w:rFonts w:cstheme="minorHAnsi"/>
          <w:b/>
        </w:rPr>
      </w:pPr>
      <w:r w:rsidRPr="004D1725">
        <w:rPr>
          <w:rFonts w:cstheme="minorHAnsi"/>
          <w:b/>
        </w:rPr>
        <w:t>The bidder with the highest score when the quality and price marks are added up will be the preferred bidder.</w:t>
      </w:r>
    </w:p>
    <w:p w14:paraId="57275D48" w14:textId="77777777" w:rsidR="00E40CE3" w:rsidRPr="004D1725" w:rsidRDefault="00E40CE3" w:rsidP="00E40CE3">
      <w:pPr>
        <w:pStyle w:val="AppNumbers"/>
        <w:numPr>
          <w:ilvl w:val="0"/>
          <w:numId w:val="0"/>
        </w:numPr>
        <w:rPr>
          <w:rFonts w:asciiTheme="minorHAnsi" w:hAnsiTheme="minorHAnsi" w:cstheme="minorHAnsi"/>
          <w:b/>
          <w:sz w:val="22"/>
          <w:szCs w:val="22"/>
        </w:rPr>
      </w:pPr>
    </w:p>
    <w:p w14:paraId="32C742F4" w14:textId="21E1A72F" w:rsidR="00563C7F" w:rsidRDefault="00563C7F" w:rsidP="00210558">
      <w:pPr>
        <w:pStyle w:val="Heading1"/>
        <w:rPr>
          <w:rFonts w:asciiTheme="minorHAnsi" w:hAnsiTheme="minorHAnsi" w:cstheme="minorHAnsi"/>
          <w:b/>
          <w:sz w:val="22"/>
          <w:szCs w:val="22"/>
        </w:rPr>
      </w:pPr>
    </w:p>
    <w:p w14:paraId="0AADCC57" w14:textId="5CEE8BB9" w:rsidR="00563C7F" w:rsidRDefault="00563C7F" w:rsidP="00210558">
      <w:pPr>
        <w:pStyle w:val="Heading1"/>
        <w:rPr>
          <w:rFonts w:asciiTheme="minorHAnsi" w:hAnsiTheme="minorHAnsi" w:cstheme="minorHAnsi"/>
          <w:b/>
          <w:sz w:val="22"/>
          <w:szCs w:val="22"/>
        </w:rPr>
      </w:pPr>
    </w:p>
    <w:p w14:paraId="2D6BB693" w14:textId="524CC200" w:rsidR="00563C7F" w:rsidRDefault="00563C7F" w:rsidP="00210558">
      <w:pPr>
        <w:pStyle w:val="Heading1"/>
        <w:rPr>
          <w:rFonts w:asciiTheme="minorHAnsi" w:hAnsiTheme="minorHAnsi" w:cstheme="minorHAnsi"/>
          <w:b/>
          <w:sz w:val="22"/>
          <w:szCs w:val="22"/>
        </w:rPr>
      </w:pPr>
    </w:p>
    <w:p w14:paraId="1CC18314" w14:textId="2D9EE3C7" w:rsidR="00563C7F" w:rsidRDefault="00563C7F" w:rsidP="00210558">
      <w:pPr>
        <w:pStyle w:val="Heading1"/>
        <w:rPr>
          <w:rFonts w:asciiTheme="minorHAnsi" w:hAnsiTheme="minorHAnsi" w:cstheme="minorHAnsi"/>
          <w:b/>
          <w:sz w:val="22"/>
          <w:szCs w:val="22"/>
        </w:rPr>
      </w:pPr>
    </w:p>
    <w:p w14:paraId="742641BA" w14:textId="1F98A220" w:rsidR="00563C7F" w:rsidRDefault="00563C7F" w:rsidP="00210558">
      <w:pPr>
        <w:pStyle w:val="Heading1"/>
        <w:rPr>
          <w:rFonts w:asciiTheme="minorHAnsi" w:hAnsiTheme="minorHAnsi" w:cstheme="minorHAnsi"/>
          <w:b/>
          <w:sz w:val="22"/>
          <w:szCs w:val="22"/>
        </w:rPr>
      </w:pPr>
    </w:p>
    <w:p w14:paraId="759CF248" w14:textId="4C4D3DE0" w:rsidR="00563C7F" w:rsidRDefault="00563C7F" w:rsidP="00210558">
      <w:pPr>
        <w:pStyle w:val="Heading1"/>
        <w:rPr>
          <w:rFonts w:asciiTheme="minorHAnsi" w:hAnsiTheme="minorHAnsi" w:cstheme="minorHAnsi"/>
          <w:b/>
          <w:sz w:val="22"/>
          <w:szCs w:val="22"/>
        </w:rPr>
      </w:pPr>
    </w:p>
    <w:p w14:paraId="1C328400" w14:textId="125B0B3C" w:rsidR="00210558" w:rsidRPr="004D1725" w:rsidRDefault="00210558" w:rsidP="00210558">
      <w:pPr>
        <w:pStyle w:val="Heading1"/>
        <w:rPr>
          <w:rFonts w:asciiTheme="minorHAnsi" w:hAnsiTheme="minorHAnsi" w:cstheme="minorHAnsi"/>
          <w:b/>
          <w:sz w:val="22"/>
          <w:szCs w:val="22"/>
        </w:rPr>
      </w:pPr>
      <w:r w:rsidRPr="004D1725">
        <w:rPr>
          <w:rFonts w:asciiTheme="minorHAnsi" w:hAnsiTheme="minorHAnsi" w:cstheme="minorHAnsi"/>
          <w:b/>
          <w:sz w:val="22"/>
          <w:szCs w:val="22"/>
        </w:rPr>
        <w:t>Section 2: Instructions to tenderers</w:t>
      </w:r>
    </w:p>
    <w:p w14:paraId="58FEBC9B" w14:textId="77777777" w:rsidR="003B5A2B" w:rsidRPr="004D1725" w:rsidRDefault="003B5A2B" w:rsidP="00286070">
      <w:pPr>
        <w:spacing w:line="240" w:lineRule="auto"/>
        <w:jc w:val="both"/>
        <w:rPr>
          <w:rFonts w:cstheme="minorHAnsi"/>
          <w:b/>
        </w:rPr>
      </w:pPr>
    </w:p>
    <w:p w14:paraId="3F966086" w14:textId="77777777" w:rsidR="0028362A" w:rsidRPr="004D1725" w:rsidRDefault="0028362A" w:rsidP="00286070">
      <w:pPr>
        <w:spacing w:line="240" w:lineRule="auto"/>
        <w:jc w:val="both"/>
        <w:rPr>
          <w:rFonts w:cstheme="minorHAnsi"/>
          <w:b/>
        </w:rPr>
      </w:pPr>
      <w:r w:rsidRPr="004D1725">
        <w:rPr>
          <w:rFonts w:cstheme="minorHAnsi"/>
          <w:b/>
        </w:rPr>
        <w:t>Tendering</w:t>
      </w:r>
    </w:p>
    <w:p w14:paraId="0701C2D5" w14:textId="77777777" w:rsidR="00D711C3" w:rsidRPr="004D1725" w:rsidRDefault="00D711C3" w:rsidP="00D711C3">
      <w:pPr>
        <w:rPr>
          <w:rFonts w:cstheme="minorHAnsi"/>
        </w:rPr>
      </w:pPr>
      <w:r w:rsidRPr="004D1725">
        <w:rPr>
          <w:rFonts w:cstheme="minorHAnsi"/>
        </w:rPr>
        <w:t>If we need to amend any tender documents before the closing date, we will write to you with any changes. If we extend the deadline for tender responses, we will advise you.</w:t>
      </w:r>
    </w:p>
    <w:p w14:paraId="699C2A29" w14:textId="77777777" w:rsidR="00286070" w:rsidRPr="004D1725" w:rsidRDefault="00286070" w:rsidP="00286070">
      <w:pPr>
        <w:spacing w:line="240" w:lineRule="auto"/>
        <w:jc w:val="both"/>
        <w:rPr>
          <w:rFonts w:cstheme="minorHAnsi"/>
          <w:b/>
        </w:rPr>
      </w:pPr>
      <w:r w:rsidRPr="004D1725">
        <w:rPr>
          <w:rFonts w:cstheme="minorHAnsi"/>
          <w:b/>
        </w:rPr>
        <w:t>Return of Tender</w:t>
      </w:r>
    </w:p>
    <w:p w14:paraId="270A5D5C" w14:textId="46AA075F" w:rsidR="00E40CE3" w:rsidRPr="004D1725" w:rsidRDefault="00286070" w:rsidP="00E35D58">
      <w:pPr>
        <w:rPr>
          <w:rFonts w:cstheme="minorHAnsi"/>
        </w:rPr>
      </w:pPr>
      <w:r w:rsidRPr="004D1725">
        <w:rPr>
          <w:rFonts w:cstheme="minorHAnsi"/>
        </w:rPr>
        <w:t xml:space="preserve">You must complete and submit your tender response/proposal </w:t>
      </w:r>
      <w:r w:rsidR="003B5A2B" w:rsidRPr="004D1725">
        <w:rPr>
          <w:rFonts w:cstheme="minorHAnsi"/>
        </w:rPr>
        <w:t xml:space="preserve">with accompanying documents </w:t>
      </w:r>
      <w:r w:rsidRPr="004D1725">
        <w:rPr>
          <w:rFonts w:cstheme="minorHAnsi"/>
        </w:rPr>
        <w:t xml:space="preserve">electronically to </w:t>
      </w:r>
      <w:hyperlink r:id="rId9" w:history="1">
        <w:r w:rsidR="00CB2FC5" w:rsidRPr="00885525">
          <w:rPr>
            <w:rStyle w:val="Hyperlink"/>
            <w:rFonts w:cstheme="minorHAnsi"/>
          </w:rPr>
          <w:t>karen@abundantborders.org.uk</w:t>
        </w:r>
      </w:hyperlink>
      <w:r w:rsidRPr="004D1725">
        <w:rPr>
          <w:rFonts w:cstheme="minorHAnsi"/>
        </w:rPr>
        <w:t xml:space="preserve"> by the tender response deadline of</w:t>
      </w:r>
      <w:r w:rsidR="00E35D58" w:rsidRPr="004D1725">
        <w:rPr>
          <w:rFonts w:cstheme="minorHAnsi"/>
        </w:rPr>
        <w:t xml:space="preserve"> </w:t>
      </w:r>
      <w:r w:rsidR="00D711C3" w:rsidRPr="004D1725">
        <w:rPr>
          <w:rFonts w:cstheme="minorHAnsi"/>
        </w:rPr>
        <w:t xml:space="preserve">5pm on </w:t>
      </w:r>
      <w:r w:rsidR="00563C7F">
        <w:rPr>
          <w:rFonts w:cstheme="minorHAnsi"/>
        </w:rPr>
        <w:t>15</w:t>
      </w:r>
      <w:r w:rsidR="00563C7F" w:rsidRPr="00563C7F">
        <w:rPr>
          <w:rFonts w:cstheme="minorHAnsi"/>
          <w:vertAlign w:val="superscript"/>
        </w:rPr>
        <w:t>th</w:t>
      </w:r>
      <w:r w:rsidR="00563C7F">
        <w:rPr>
          <w:rFonts w:cstheme="minorHAnsi"/>
        </w:rPr>
        <w:t xml:space="preserve"> April 2019</w:t>
      </w:r>
    </w:p>
    <w:p w14:paraId="53AC4C91" w14:textId="77777777" w:rsidR="003B5A2B" w:rsidRPr="004D1725" w:rsidRDefault="003B5A2B" w:rsidP="00E35D58">
      <w:pPr>
        <w:rPr>
          <w:rFonts w:cstheme="minorHAnsi"/>
        </w:rPr>
      </w:pPr>
    </w:p>
    <w:p w14:paraId="14022EB8" w14:textId="77777777" w:rsidR="003B5A2B" w:rsidRPr="004D1725" w:rsidRDefault="003B5A2B" w:rsidP="00E35D58">
      <w:pPr>
        <w:rPr>
          <w:rFonts w:cstheme="minorHAnsi"/>
        </w:rPr>
      </w:pPr>
    </w:p>
    <w:p w14:paraId="32C70CBB" w14:textId="77777777" w:rsidR="003B5A2B" w:rsidRPr="004D1725" w:rsidRDefault="003B5A2B" w:rsidP="00E35D58">
      <w:pPr>
        <w:rPr>
          <w:rFonts w:cstheme="minorHAnsi"/>
        </w:rPr>
      </w:pPr>
    </w:p>
    <w:p w14:paraId="19402B24" w14:textId="77777777" w:rsidR="00EA1A4A" w:rsidRPr="004D1725" w:rsidRDefault="00EA1A4A" w:rsidP="003B5A2B">
      <w:pPr>
        <w:jc w:val="center"/>
        <w:rPr>
          <w:rFonts w:cstheme="minorHAnsi"/>
          <w:b/>
        </w:rPr>
      </w:pPr>
    </w:p>
    <w:p w14:paraId="4DC3C950" w14:textId="77777777" w:rsidR="00EA1A4A" w:rsidRPr="004D1725" w:rsidRDefault="00EA1A4A" w:rsidP="003B5A2B">
      <w:pPr>
        <w:jc w:val="center"/>
        <w:rPr>
          <w:rFonts w:cstheme="minorHAnsi"/>
          <w:b/>
        </w:rPr>
      </w:pPr>
    </w:p>
    <w:p w14:paraId="6B0ED59B" w14:textId="77777777" w:rsidR="00D53DB9" w:rsidRDefault="00D53DB9" w:rsidP="003B5A2B">
      <w:pPr>
        <w:jc w:val="center"/>
        <w:rPr>
          <w:rFonts w:cstheme="minorHAnsi"/>
          <w:b/>
        </w:rPr>
      </w:pPr>
    </w:p>
    <w:p w14:paraId="33258974" w14:textId="77777777" w:rsidR="00D53DB9" w:rsidRDefault="00D53DB9" w:rsidP="003B5A2B">
      <w:pPr>
        <w:jc w:val="center"/>
        <w:rPr>
          <w:rFonts w:cstheme="minorHAnsi"/>
          <w:b/>
        </w:rPr>
      </w:pPr>
    </w:p>
    <w:tbl>
      <w:tblPr>
        <w:tblW w:w="10268" w:type="dxa"/>
        <w:tblLook w:val="04A0" w:firstRow="1" w:lastRow="0" w:firstColumn="1" w:lastColumn="0" w:noHBand="0" w:noVBand="1"/>
      </w:tblPr>
      <w:tblGrid>
        <w:gridCol w:w="2714"/>
        <w:gridCol w:w="2173"/>
        <w:gridCol w:w="222"/>
        <w:gridCol w:w="2716"/>
        <w:gridCol w:w="236"/>
        <w:gridCol w:w="1319"/>
        <w:gridCol w:w="222"/>
        <w:gridCol w:w="222"/>
        <w:gridCol w:w="222"/>
        <w:gridCol w:w="222"/>
      </w:tblGrid>
      <w:tr w:rsidR="001671A6" w:rsidRPr="004D1725" w14:paraId="09A3BAD7" w14:textId="77777777" w:rsidTr="001671A6">
        <w:trPr>
          <w:trHeight w:val="255"/>
        </w:trPr>
        <w:tc>
          <w:tcPr>
            <w:tcW w:w="2714" w:type="dxa"/>
            <w:tcBorders>
              <w:top w:val="nil"/>
              <w:left w:val="nil"/>
              <w:bottom w:val="nil"/>
              <w:right w:val="nil"/>
            </w:tcBorders>
            <w:shd w:val="clear" w:color="auto" w:fill="auto"/>
            <w:noWrap/>
            <w:vAlign w:val="bottom"/>
            <w:hideMark/>
          </w:tcPr>
          <w:p w14:paraId="42170194" w14:textId="77777777" w:rsidR="001671A6" w:rsidRPr="004D1725" w:rsidRDefault="001671A6" w:rsidP="00F6447B">
            <w:pPr>
              <w:rPr>
                <w:rFonts w:eastAsia="Times New Roman" w:cstheme="minorHAnsi"/>
                <w:lang w:eastAsia="en-GB"/>
              </w:rPr>
            </w:pPr>
          </w:p>
        </w:tc>
        <w:tc>
          <w:tcPr>
            <w:tcW w:w="2173" w:type="dxa"/>
            <w:tcBorders>
              <w:top w:val="nil"/>
              <w:left w:val="nil"/>
              <w:bottom w:val="nil"/>
              <w:right w:val="nil"/>
            </w:tcBorders>
            <w:shd w:val="clear" w:color="auto" w:fill="auto"/>
            <w:noWrap/>
            <w:vAlign w:val="bottom"/>
            <w:hideMark/>
          </w:tcPr>
          <w:p w14:paraId="07A46DD3" w14:textId="77777777" w:rsidR="001671A6" w:rsidRPr="004D1725" w:rsidRDefault="001671A6" w:rsidP="001671A6">
            <w:pPr>
              <w:spacing w:after="0" w:line="240" w:lineRule="auto"/>
              <w:rPr>
                <w:rFonts w:eastAsia="Times New Roman" w:cstheme="minorHAnsi"/>
                <w:lang w:eastAsia="en-GB"/>
              </w:rPr>
            </w:pPr>
          </w:p>
        </w:tc>
        <w:tc>
          <w:tcPr>
            <w:tcW w:w="222" w:type="dxa"/>
            <w:tcBorders>
              <w:top w:val="nil"/>
              <w:left w:val="nil"/>
              <w:bottom w:val="nil"/>
              <w:right w:val="nil"/>
            </w:tcBorders>
            <w:shd w:val="clear" w:color="auto" w:fill="auto"/>
            <w:noWrap/>
            <w:vAlign w:val="bottom"/>
            <w:hideMark/>
          </w:tcPr>
          <w:p w14:paraId="4A15F013" w14:textId="77777777" w:rsidR="001671A6" w:rsidRPr="004D1725" w:rsidRDefault="001671A6" w:rsidP="001671A6">
            <w:pPr>
              <w:spacing w:after="0" w:line="240" w:lineRule="auto"/>
              <w:rPr>
                <w:rFonts w:eastAsia="Times New Roman" w:cstheme="minorHAnsi"/>
                <w:lang w:eastAsia="en-GB"/>
              </w:rPr>
            </w:pPr>
          </w:p>
        </w:tc>
        <w:tc>
          <w:tcPr>
            <w:tcW w:w="2716" w:type="dxa"/>
            <w:tcBorders>
              <w:top w:val="nil"/>
              <w:left w:val="nil"/>
              <w:bottom w:val="nil"/>
              <w:right w:val="nil"/>
            </w:tcBorders>
            <w:shd w:val="clear" w:color="auto" w:fill="auto"/>
            <w:noWrap/>
            <w:vAlign w:val="bottom"/>
            <w:hideMark/>
          </w:tcPr>
          <w:p w14:paraId="46A7DA20" w14:textId="77777777" w:rsidR="001671A6" w:rsidRPr="004D1725" w:rsidRDefault="001671A6" w:rsidP="001671A6">
            <w:pPr>
              <w:spacing w:after="0" w:line="240" w:lineRule="auto"/>
              <w:rPr>
                <w:rFonts w:eastAsia="Times New Roman" w:cstheme="minorHAnsi"/>
                <w:lang w:eastAsia="en-GB"/>
              </w:rPr>
            </w:pPr>
          </w:p>
        </w:tc>
        <w:tc>
          <w:tcPr>
            <w:tcW w:w="236" w:type="dxa"/>
            <w:tcBorders>
              <w:top w:val="nil"/>
              <w:left w:val="nil"/>
              <w:bottom w:val="nil"/>
              <w:right w:val="nil"/>
            </w:tcBorders>
            <w:shd w:val="clear" w:color="auto" w:fill="auto"/>
            <w:noWrap/>
            <w:vAlign w:val="bottom"/>
            <w:hideMark/>
          </w:tcPr>
          <w:p w14:paraId="3067D392" w14:textId="77777777" w:rsidR="001671A6" w:rsidRPr="004D1725" w:rsidRDefault="001671A6" w:rsidP="001671A6">
            <w:pPr>
              <w:spacing w:after="0" w:line="240" w:lineRule="auto"/>
              <w:rPr>
                <w:rFonts w:eastAsia="Times New Roman" w:cstheme="minorHAnsi"/>
                <w:lang w:eastAsia="en-GB"/>
              </w:rPr>
            </w:pPr>
          </w:p>
        </w:tc>
        <w:tc>
          <w:tcPr>
            <w:tcW w:w="1319" w:type="dxa"/>
            <w:tcBorders>
              <w:top w:val="nil"/>
              <w:left w:val="nil"/>
              <w:bottom w:val="nil"/>
              <w:right w:val="nil"/>
            </w:tcBorders>
            <w:shd w:val="clear" w:color="auto" w:fill="auto"/>
            <w:noWrap/>
            <w:vAlign w:val="bottom"/>
            <w:hideMark/>
          </w:tcPr>
          <w:p w14:paraId="1A2C48A1" w14:textId="77777777" w:rsidR="001671A6" w:rsidRPr="004D1725" w:rsidRDefault="001671A6" w:rsidP="001671A6">
            <w:pPr>
              <w:spacing w:after="0" w:line="240" w:lineRule="auto"/>
              <w:rPr>
                <w:rFonts w:eastAsia="Times New Roman" w:cstheme="minorHAnsi"/>
                <w:lang w:eastAsia="en-GB"/>
              </w:rPr>
            </w:pPr>
          </w:p>
        </w:tc>
        <w:tc>
          <w:tcPr>
            <w:tcW w:w="222" w:type="dxa"/>
            <w:tcBorders>
              <w:top w:val="nil"/>
              <w:left w:val="nil"/>
              <w:bottom w:val="nil"/>
              <w:right w:val="nil"/>
            </w:tcBorders>
            <w:shd w:val="clear" w:color="auto" w:fill="auto"/>
            <w:noWrap/>
            <w:vAlign w:val="bottom"/>
            <w:hideMark/>
          </w:tcPr>
          <w:p w14:paraId="2FEB11FF" w14:textId="77777777" w:rsidR="001671A6" w:rsidRPr="004D1725" w:rsidRDefault="001671A6" w:rsidP="001671A6">
            <w:pPr>
              <w:spacing w:after="0" w:line="240" w:lineRule="auto"/>
              <w:rPr>
                <w:rFonts w:eastAsia="Times New Roman" w:cstheme="minorHAnsi"/>
                <w:lang w:eastAsia="en-GB"/>
              </w:rPr>
            </w:pPr>
          </w:p>
        </w:tc>
        <w:tc>
          <w:tcPr>
            <w:tcW w:w="222" w:type="dxa"/>
            <w:tcBorders>
              <w:top w:val="nil"/>
              <w:left w:val="nil"/>
              <w:bottom w:val="nil"/>
              <w:right w:val="nil"/>
            </w:tcBorders>
            <w:shd w:val="clear" w:color="auto" w:fill="auto"/>
            <w:noWrap/>
            <w:vAlign w:val="bottom"/>
            <w:hideMark/>
          </w:tcPr>
          <w:p w14:paraId="681E1E61" w14:textId="77777777" w:rsidR="001671A6" w:rsidRPr="004D1725" w:rsidRDefault="001671A6" w:rsidP="001671A6">
            <w:pPr>
              <w:spacing w:after="0" w:line="240" w:lineRule="auto"/>
              <w:rPr>
                <w:rFonts w:eastAsia="Times New Roman" w:cstheme="minorHAnsi"/>
                <w:lang w:eastAsia="en-GB"/>
              </w:rPr>
            </w:pPr>
          </w:p>
        </w:tc>
        <w:tc>
          <w:tcPr>
            <w:tcW w:w="222" w:type="dxa"/>
            <w:tcBorders>
              <w:top w:val="nil"/>
              <w:left w:val="nil"/>
              <w:bottom w:val="nil"/>
              <w:right w:val="nil"/>
            </w:tcBorders>
            <w:shd w:val="clear" w:color="auto" w:fill="auto"/>
            <w:noWrap/>
            <w:vAlign w:val="bottom"/>
            <w:hideMark/>
          </w:tcPr>
          <w:p w14:paraId="668058A9" w14:textId="77777777" w:rsidR="001671A6" w:rsidRPr="004D1725" w:rsidRDefault="001671A6" w:rsidP="001671A6">
            <w:pPr>
              <w:spacing w:after="0" w:line="240" w:lineRule="auto"/>
              <w:rPr>
                <w:rFonts w:eastAsia="Times New Roman" w:cstheme="minorHAnsi"/>
                <w:lang w:eastAsia="en-GB"/>
              </w:rPr>
            </w:pPr>
          </w:p>
        </w:tc>
        <w:tc>
          <w:tcPr>
            <w:tcW w:w="222" w:type="dxa"/>
            <w:tcBorders>
              <w:top w:val="nil"/>
              <w:left w:val="nil"/>
              <w:bottom w:val="nil"/>
              <w:right w:val="nil"/>
            </w:tcBorders>
            <w:shd w:val="clear" w:color="auto" w:fill="auto"/>
            <w:noWrap/>
            <w:vAlign w:val="bottom"/>
            <w:hideMark/>
          </w:tcPr>
          <w:p w14:paraId="64D63B09" w14:textId="77777777" w:rsidR="001671A6" w:rsidRPr="004D1725" w:rsidRDefault="001671A6" w:rsidP="001671A6">
            <w:pPr>
              <w:spacing w:after="0" w:line="240" w:lineRule="auto"/>
              <w:rPr>
                <w:rFonts w:eastAsia="Times New Roman" w:cstheme="minorHAnsi"/>
                <w:lang w:eastAsia="en-GB"/>
              </w:rPr>
            </w:pPr>
          </w:p>
        </w:tc>
      </w:tr>
    </w:tbl>
    <w:p w14:paraId="6943732A" w14:textId="77777777" w:rsidR="003E183B" w:rsidRDefault="003E183B" w:rsidP="00CB7689">
      <w:pPr>
        <w:spacing w:line="240" w:lineRule="auto"/>
        <w:jc w:val="both"/>
        <w:rPr>
          <w:rFonts w:cstheme="minorHAnsi"/>
        </w:rPr>
      </w:pPr>
    </w:p>
    <w:p w14:paraId="5BA600C7" w14:textId="77777777" w:rsidR="003E183B" w:rsidRPr="00CB7689" w:rsidRDefault="003E183B" w:rsidP="00CB7689">
      <w:pPr>
        <w:spacing w:line="240" w:lineRule="auto"/>
        <w:jc w:val="both"/>
        <w:rPr>
          <w:rFonts w:cstheme="minorHAnsi"/>
        </w:rPr>
      </w:pPr>
    </w:p>
    <w:sectPr w:rsidR="003E183B" w:rsidRPr="00CB768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C57AC" w14:textId="77777777" w:rsidR="000A6ECE" w:rsidRDefault="000A6ECE" w:rsidP="00C722E1">
      <w:pPr>
        <w:spacing w:after="0" w:line="240" w:lineRule="auto"/>
      </w:pPr>
      <w:r>
        <w:separator/>
      </w:r>
    </w:p>
  </w:endnote>
  <w:endnote w:type="continuationSeparator" w:id="0">
    <w:p w14:paraId="0CB71672" w14:textId="77777777" w:rsidR="000A6ECE" w:rsidRDefault="000A6ECE" w:rsidP="00C7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8288" w14:textId="77777777" w:rsidR="000A6ECE" w:rsidRDefault="000A6ECE" w:rsidP="00C722E1">
      <w:pPr>
        <w:spacing w:after="0" w:line="240" w:lineRule="auto"/>
      </w:pPr>
      <w:r>
        <w:separator/>
      </w:r>
    </w:p>
  </w:footnote>
  <w:footnote w:type="continuationSeparator" w:id="0">
    <w:p w14:paraId="687F304E" w14:textId="77777777" w:rsidR="000A6ECE" w:rsidRDefault="000A6ECE" w:rsidP="00C7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A0C4" w14:textId="77777777" w:rsidR="00C722E1" w:rsidRDefault="00C722E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birch">
    <w15:presenceInfo w15:providerId="Windows Live" w15:userId="e1640a5c37233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A4"/>
    <w:rsid w:val="000118DB"/>
    <w:rsid w:val="00095380"/>
    <w:rsid w:val="000A17C8"/>
    <w:rsid w:val="000A5EB7"/>
    <w:rsid w:val="000A6ECE"/>
    <w:rsid w:val="000C464C"/>
    <w:rsid w:val="000D397C"/>
    <w:rsid w:val="000F5AED"/>
    <w:rsid w:val="00142C97"/>
    <w:rsid w:val="001671A6"/>
    <w:rsid w:val="001759EF"/>
    <w:rsid w:val="00176B4D"/>
    <w:rsid w:val="001A774B"/>
    <w:rsid w:val="001C5164"/>
    <w:rsid w:val="00210558"/>
    <w:rsid w:val="00221209"/>
    <w:rsid w:val="00273EA4"/>
    <w:rsid w:val="002802A2"/>
    <w:rsid w:val="0028362A"/>
    <w:rsid w:val="00286070"/>
    <w:rsid w:val="002B0D95"/>
    <w:rsid w:val="002B2E05"/>
    <w:rsid w:val="00312CB2"/>
    <w:rsid w:val="0032219C"/>
    <w:rsid w:val="00333E3F"/>
    <w:rsid w:val="0035245D"/>
    <w:rsid w:val="003723AA"/>
    <w:rsid w:val="003B58F0"/>
    <w:rsid w:val="003B5A2B"/>
    <w:rsid w:val="003E183B"/>
    <w:rsid w:val="00411EB0"/>
    <w:rsid w:val="00445E69"/>
    <w:rsid w:val="00453051"/>
    <w:rsid w:val="004902E5"/>
    <w:rsid w:val="004B2825"/>
    <w:rsid w:val="004D1725"/>
    <w:rsid w:val="0052427D"/>
    <w:rsid w:val="005305A4"/>
    <w:rsid w:val="00563C7F"/>
    <w:rsid w:val="0056741C"/>
    <w:rsid w:val="00581549"/>
    <w:rsid w:val="005B42FC"/>
    <w:rsid w:val="006634E5"/>
    <w:rsid w:val="0066634E"/>
    <w:rsid w:val="00671D1A"/>
    <w:rsid w:val="006A5E89"/>
    <w:rsid w:val="006D75C6"/>
    <w:rsid w:val="00707CDB"/>
    <w:rsid w:val="007205BF"/>
    <w:rsid w:val="007307B3"/>
    <w:rsid w:val="00733EA5"/>
    <w:rsid w:val="00755AE7"/>
    <w:rsid w:val="00771EA3"/>
    <w:rsid w:val="0078532B"/>
    <w:rsid w:val="007C79AD"/>
    <w:rsid w:val="007D2C71"/>
    <w:rsid w:val="00817D71"/>
    <w:rsid w:val="0083786D"/>
    <w:rsid w:val="008D05B4"/>
    <w:rsid w:val="00951725"/>
    <w:rsid w:val="00983224"/>
    <w:rsid w:val="009B39F4"/>
    <w:rsid w:val="009E1951"/>
    <w:rsid w:val="009E6392"/>
    <w:rsid w:val="00A30AB7"/>
    <w:rsid w:val="00A53357"/>
    <w:rsid w:val="00A7015A"/>
    <w:rsid w:val="00A87A59"/>
    <w:rsid w:val="00A91332"/>
    <w:rsid w:val="00AA383A"/>
    <w:rsid w:val="00B03BB1"/>
    <w:rsid w:val="00B5501A"/>
    <w:rsid w:val="00B66A29"/>
    <w:rsid w:val="00BC3C56"/>
    <w:rsid w:val="00C722E1"/>
    <w:rsid w:val="00C763DA"/>
    <w:rsid w:val="00C76EC0"/>
    <w:rsid w:val="00CB2FC5"/>
    <w:rsid w:val="00CB65A7"/>
    <w:rsid w:val="00CB7689"/>
    <w:rsid w:val="00CE2796"/>
    <w:rsid w:val="00D26C1E"/>
    <w:rsid w:val="00D37449"/>
    <w:rsid w:val="00D46D60"/>
    <w:rsid w:val="00D53DB9"/>
    <w:rsid w:val="00D711C3"/>
    <w:rsid w:val="00DD2A85"/>
    <w:rsid w:val="00DE7FD6"/>
    <w:rsid w:val="00E35D58"/>
    <w:rsid w:val="00E40553"/>
    <w:rsid w:val="00E40CE3"/>
    <w:rsid w:val="00E915D0"/>
    <w:rsid w:val="00EA1A4A"/>
    <w:rsid w:val="00F271A8"/>
    <w:rsid w:val="00F6447B"/>
    <w:rsid w:val="00F702A6"/>
    <w:rsid w:val="00F7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26DA"/>
  <w15:docId w15:val="{A3C3343A-773B-4FC1-956B-74FA5122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0558"/>
    <w:pPr>
      <w:spacing w:after="0" w:line="320" w:lineRule="exact"/>
      <w:outlineLvl w:val="0"/>
    </w:pPr>
    <w:rPr>
      <w:rFonts w:ascii="Arial Black" w:eastAsia="Times New Roman" w:hAnsi="Arial Black" w:cs="Times New Roman"/>
      <w:sz w:val="24"/>
      <w:szCs w:val="24"/>
      <w:lang w:eastAsia="en-GB"/>
    </w:rPr>
  </w:style>
  <w:style w:type="paragraph" w:styleId="Heading2">
    <w:name w:val="heading 2"/>
    <w:basedOn w:val="Normal"/>
    <w:next w:val="Normal"/>
    <w:link w:val="Heading2Char"/>
    <w:uiPriority w:val="9"/>
    <w:semiHidden/>
    <w:unhideWhenUsed/>
    <w:qFormat/>
    <w:rsid w:val="002836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245D"/>
    <w:rPr>
      <w:b/>
      <w:bCs/>
    </w:rPr>
  </w:style>
  <w:style w:type="paragraph" w:customStyle="1" w:styleId="Bulleted">
    <w:name w:val="Bulleted"/>
    <w:basedOn w:val="Normal"/>
    <w:rsid w:val="00E40CE3"/>
    <w:pPr>
      <w:numPr>
        <w:numId w:val="1"/>
      </w:numPr>
      <w:spacing w:after="0" w:line="320" w:lineRule="atLeast"/>
    </w:pPr>
    <w:rPr>
      <w:rFonts w:ascii="Arial" w:eastAsia="Times New Roman" w:hAnsi="Arial" w:cs="Arial"/>
      <w:sz w:val="24"/>
      <w:szCs w:val="24"/>
      <w:lang w:eastAsia="zh-CN"/>
    </w:rPr>
  </w:style>
  <w:style w:type="paragraph" w:customStyle="1" w:styleId="AppNumbers">
    <w:name w:val="AppNumbers"/>
    <w:basedOn w:val="Normal"/>
    <w:rsid w:val="00E40CE3"/>
    <w:pPr>
      <w:numPr>
        <w:ilvl w:val="1"/>
        <w:numId w:val="1"/>
      </w:numPr>
      <w:tabs>
        <w:tab w:val="clear" w:pos="1477"/>
        <w:tab w:val="num" w:pos="426"/>
      </w:tabs>
      <w:spacing w:after="0" w:line="320" w:lineRule="atLeast"/>
      <w:ind w:left="426" w:hanging="426"/>
    </w:pPr>
    <w:rPr>
      <w:rFonts w:ascii="Arial" w:eastAsia="Times New Roman" w:hAnsi="Arial" w:cs="Arial"/>
      <w:sz w:val="24"/>
      <w:szCs w:val="24"/>
      <w:lang w:eastAsia="zh-CN"/>
    </w:rPr>
  </w:style>
  <w:style w:type="character" w:customStyle="1" w:styleId="Heading1Char">
    <w:name w:val="Heading 1 Char"/>
    <w:basedOn w:val="DefaultParagraphFont"/>
    <w:link w:val="Heading1"/>
    <w:rsid w:val="00210558"/>
    <w:rPr>
      <w:rFonts w:ascii="Arial Black" w:eastAsia="Times New Roman" w:hAnsi="Arial Black" w:cs="Times New Roman"/>
      <w:sz w:val="24"/>
      <w:szCs w:val="24"/>
      <w:lang w:eastAsia="en-GB"/>
    </w:rPr>
  </w:style>
  <w:style w:type="character" w:styleId="Hyperlink">
    <w:name w:val="Hyperlink"/>
    <w:basedOn w:val="DefaultParagraphFont"/>
    <w:uiPriority w:val="99"/>
    <w:unhideWhenUsed/>
    <w:rsid w:val="00286070"/>
    <w:rPr>
      <w:color w:val="0563C1" w:themeColor="hyperlink"/>
      <w:u w:val="single"/>
    </w:rPr>
  </w:style>
  <w:style w:type="character" w:customStyle="1" w:styleId="UnresolvedMention1">
    <w:name w:val="Unresolved Mention1"/>
    <w:basedOn w:val="DefaultParagraphFont"/>
    <w:uiPriority w:val="99"/>
    <w:semiHidden/>
    <w:unhideWhenUsed/>
    <w:rsid w:val="00286070"/>
    <w:rPr>
      <w:color w:val="808080"/>
      <w:shd w:val="clear" w:color="auto" w:fill="E6E6E6"/>
    </w:rPr>
  </w:style>
  <w:style w:type="character" w:customStyle="1" w:styleId="Heading2Char">
    <w:name w:val="Heading 2 Char"/>
    <w:basedOn w:val="DefaultParagraphFont"/>
    <w:link w:val="Heading2"/>
    <w:uiPriority w:val="9"/>
    <w:semiHidden/>
    <w:rsid w:val="0028362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7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A4"/>
    <w:rPr>
      <w:rFonts w:ascii="Segoe UI" w:hAnsi="Segoe UI" w:cs="Segoe UI"/>
      <w:sz w:val="18"/>
      <w:szCs w:val="18"/>
    </w:rPr>
  </w:style>
  <w:style w:type="paragraph" w:customStyle="1" w:styleId="ydp91af99fbappnumbers">
    <w:name w:val="ydp91af99fbappnumbers"/>
    <w:basedOn w:val="Normal"/>
    <w:rsid w:val="00707C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2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E1"/>
  </w:style>
  <w:style w:type="paragraph" w:styleId="Footer">
    <w:name w:val="footer"/>
    <w:basedOn w:val="Normal"/>
    <w:link w:val="FooterChar"/>
    <w:uiPriority w:val="99"/>
    <w:unhideWhenUsed/>
    <w:rsid w:val="00C72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2E1"/>
  </w:style>
  <w:style w:type="character" w:styleId="UnresolvedMention">
    <w:name w:val="Unresolved Mention"/>
    <w:basedOn w:val="DefaultParagraphFont"/>
    <w:uiPriority w:val="99"/>
    <w:semiHidden/>
    <w:unhideWhenUsed/>
    <w:rsid w:val="00CB2FC5"/>
    <w:rPr>
      <w:color w:val="808080"/>
      <w:shd w:val="clear" w:color="auto" w:fill="E6E6E6"/>
    </w:rPr>
  </w:style>
  <w:style w:type="paragraph" w:styleId="NoSpacing">
    <w:name w:val="No Spacing"/>
    <w:uiPriority w:val="1"/>
    <w:qFormat/>
    <w:rsid w:val="000F5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2977">
      <w:bodyDiv w:val="1"/>
      <w:marLeft w:val="0"/>
      <w:marRight w:val="0"/>
      <w:marTop w:val="0"/>
      <w:marBottom w:val="0"/>
      <w:divBdr>
        <w:top w:val="none" w:sz="0" w:space="0" w:color="auto"/>
        <w:left w:val="none" w:sz="0" w:space="0" w:color="auto"/>
        <w:bottom w:val="none" w:sz="0" w:space="0" w:color="auto"/>
        <w:right w:val="none" w:sz="0" w:space="0" w:color="auto"/>
      </w:divBdr>
    </w:div>
    <w:div w:id="497428190">
      <w:bodyDiv w:val="1"/>
      <w:marLeft w:val="0"/>
      <w:marRight w:val="0"/>
      <w:marTop w:val="0"/>
      <w:marBottom w:val="0"/>
      <w:divBdr>
        <w:top w:val="none" w:sz="0" w:space="0" w:color="auto"/>
        <w:left w:val="none" w:sz="0" w:space="0" w:color="auto"/>
        <w:bottom w:val="none" w:sz="0" w:space="0" w:color="auto"/>
        <w:right w:val="none" w:sz="0" w:space="0" w:color="auto"/>
      </w:divBdr>
    </w:div>
    <w:div w:id="1053114104">
      <w:bodyDiv w:val="1"/>
      <w:marLeft w:val="0"/>
      <w:marRight w:val="0"/>
      <w:marTop w:val="0"/>
      <w:marBottom w:val="0"/>
      <w:divBdr>
        <w:top w:val="none" w:sz="0" w:space="0" w:color="auto"/>
        <w:left w:val="none" w:sz="0" w:space="0" w:color="auto"/>
        <w:bottom w:val="none" w:sz="0" w:space="0" w:color="auto"/>
        <w:right w:val="none" w:sz="0" w:space="0" w:color="auto"/>
      </w:divBdr>
    </w:div>
    <w:div w:id="1201018423">
      <w:bodyDiv w:val="1"/>
      <w:marLeft w:val="0"/>
      <w:marRight w:val="0"/>
      <w:marTop w:val="0"/>
      <w:marBottom w:val="0"/>
      <w:divBdr>
        <w:top w:val="none" w:sz="0" w:space="0" w:color="auto"/>
        <w:left w:val="none" w:sz="0" w:space="0" w:color="auto"/>
        <w:bottom w:val="none" w:sz="0" w:space="0" w:color="auto"/>
        <w:right w:val="none" w:sz="0" w:space="0" w:color="auto"/>
      </w:divBdr>
    </w:div>
    <w:div w:id="1645238862">
      <w:bodyDiv w:val="1"/>
      <w:marLeft w:val="0"/>
      <w:marRight w:val="0"/>
      <w:marTop w:val="0"/>
      <w:marBottom w:val="0"/>
      <w:divBdr>
        <w:top w:val="none" w:sz="0" w:space="0" w:color="auto"/>
        <w:left w:val="none" w:sz="0" w:space="0" w:color="auto"/>
        <w:bottom w:val="none" w:sz="0" w:space="0" w:color="auto"/>
        <w:right w:val="none" w:sz="0" w:space="0" w:color="auto"/>
      </w:divBdr>
    </w:div>
    <w:div w:id="1797022148">
      <w:bodyDiv w:val="1"/>
      <w:marLeft w:val="0"/>
      <w:marRight w:val="0"/>
      <w:marTop w:val="0"/>
      <w:marBottom w:val="0"/>
      <w:divBdr>
        <w:top w:val="none" w:sz="0" w:space="0" w:color="auto"/>
        <w:left w:val="none" w:sz="0" w:space="0" w:color="auto"/>
        <w:bottom w:val="none" w:sz="0" w:space="0" w:color="auto"/>
        <w:right w:val="none" w:sz="0" w:space="0" w:color="auto"/>
      </w:divBdr>
    </w:div>
    <w:div w:id="19081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abundantborde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ren@abundantbor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birch</dc:creator>
  <cp:lastModifiedBy>karen birch</cp:lastModifiedBy>
  <cp:revision>7</cp:revision>
  <cp:lastPrinted>2017-12-20T18:01:00Z</cp:lastPrinted>
  <dcterms:created xsi:type="dcterms:W3CDTF">2019-04-03T13:54:00Z</dcterms:created>
  <dcterms:modified xsi:type="dcterms:W3CDTF">2019-04-08T16:00:00Z</dcterms:modified>
</cp:coreProperties>
</file>